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E56AC" w14:textId="77777777" w:rsidR="00E523C6" w:rsidRDefault="001F4F5B">
      <w:pPr>
        <w:jc w:val="center"/>
        <w:rPr>
          <w:rFonts w:ascii="Times New Roman" w:eastAsia="Times New Roman" w:hAnsi="Times New Roman" w:cs="Times New Roman"/>
          <w:b/>
        </w:rPr>
      </w:pPr>
      <w:r>
        <w:rPr>
          <w:rFonts w:ascii="Times New Roman" w:eastAsia="Times New Roman" w:hAnsi="Times New Roman" w:cs="Times New Roman"/>
          <w:b/>
        </w:rPr>
        <w:t>Professional Development #2: Modeling Challenge Based Learning</w:t>
      </w:r>
    </w:p>
    <w:p w14:paraId="458FE60A" w14:textId="77777777" w:rsidR="00E523C6" w:rsidRDefault="00E523C6">
      <w:pPr>
        <w:jc w:val="center"/>
        <w:rPr>
          <w:rFonts w:ascii="Times New Roman" w:eastAsia="Times New Roman" w:hAnsi="Times New Roman" w:cs="Times New Roman"/>
          <w:b/>
        </w:rPr>
      </w:pPr>
    </w:p>
    <w:p w14:paraId="3C78FAA7" w14:textId="77777777" w:rsidR="00E523C6" w:rsidRDefault="001F4F5B">
      <w:pPr>
        <w:rPr>
          <w:rFonts w:ascii="Times New Roman" w:eastAsia="Times New Roman" w:hAnsi="Times New Roman" w:cs="Times New Roman"/>
        </w:rPr>
      </w:pPr>
      <w:r>
        <w:rPr>
          <w:rFonts w:ascii="Times New Roman" w:eastAsia="Times New Roman" w:hAnsi="Times New Roman" w:cs="Times New Roman"/>
          <w:u w:val="single"/>
        </w:rPr>
        <w:t>Speaker</w:t>
      </w:r>
      <w:r>
        <w:rPr>
          <w:rFonts w:ascii="Times New Roman" w:eastAsia="Times New Roman" w:hAnsi="Times New Roman" w:cs="Times New Roman"/>
        </w:rPr>
        <w:t xml:space="preserve">: Jacob Ohnmeis, Cincinnati Engineering Enhanced Mathematics and Science Program (CEEMS) Exemplar Teacher </w:t>
      </w:r>
    </w:p>
    <w:p w14:paraId="0834BD86" w14:textId="77777777" w:rsidR="00E523C6" w:rsidRDefault="001F4F5B">
      <w:pPr>
        <w:jc w:val="center"/>
        <w:rPr>
          <w:rFonts w:ascii="Times New Roman" w:eastAsia="Times New Roman" w:hAnsi="Times New Roman" w:cs="Times New Roman"/>
        </w:rPr>
      </w:pPr>
      <w:r>
        <w:rPr>
          <w:rFonts w:ascii="Times New Roman" w:eastAsia="Times New Roman" w:hAnsi="Times New Roman" w:cs="Times New Roman"/>
          <w:u w:val="single"/>
        </w:rPr>
        <w:t>Date</w:t>
      </w:r>
      <w:r>
        <w:rPr>
          <w:rFonts w:ascii="Times New Roman" w:eastAsia="Times New Roman" w:hAnsi="Times New Roman" w:cs="Times New Roman"/>
        </w:rPr>
        <w:t>: June 12, 2018</w:t>
      </w:r>
    </w:p>
    <w:p w14:paraId="6A5783E3" w14:textId="77777777" w:rsidR="00E523C6" w:rsidRDefault="001F4F5B">
      <w:pPr>
        <w:jc w:val="center"/>
        <w:rPr>
          <w:rFonts w:ascii="Times New Roman" w:eastAsia="Times New Roman" w:hAnsi="Times New Roman" w:cs="Times New Roman"/>
        </w:rPr>
      </w:pPr>
      <w:r>
        <w:rPr>
          <w:rFonts w:ascii="Times New Roman" w:eastAsia="Times New Roman" w:hAnsi="Times New Roman" w:cs="Times New Roman"/>
          <w:u w:val="single"/>
        </w:rPr>
        <w:t>Time</w:t>
      </w:r>
      <w:r>
        <w:rPr>
          <w:rFonts w:ascii="Times New Roman" w:eastAsia="Times New Roman" w:hAnsi="Times New Roman" w:cs="Times New Roman"/>
        </w:rPr>
        <w:t>: 2:45-5:00</w:t>
      </w:r>
    </w:p>
    <w:p w14:paraId="3A6B7CDF" w14:textId="77777777" w:rsidR="00E523C6" w:rsidRDefault="001F4F5B">
      <w:pPr>
        <w:jc w:val="center"/>
        <w:rPr>
          <w:rFonts w:ascii="Times New Roman" w:eastAsia="Times New Roman" w:hAnsi="Times New Roman" w:cs="Times New Roman"/>
        </w:rPr>
      </w:pPr>
      <w:r>
        <w:rPr>
          <w:rFonts w:ascii="Times New Roman" w:eastAsia="Times New Roman" w:hAnsi="Times New Roman" w:cs="Times New Roman"/>
          <w:u w:val="single"/>
        </w:rPr>
        <w:t>Venue</w:t>
      </w:r>
      <w:r>
        <w:rPr>
          <w:rFonts w:ascii="Times New Roman" w:eastAsia="Times New Roman" w:hAnsi="Times New Roman" w:cs="Times New Roman"/>
        </w:rPr>
        <w:t xml:space="preserve">: University of Cincinnati, Swift Hall, room 608 </w:t>
      </w:r>
    </w:p>
    <w:p w14:paraId="48A255F2" w14:textId="77777777" w:rsidR="00E523C6" w:rsidRDefault="00E523C6">
      <w:pPr>
        <w:jc w:val="center"/>
        <w:rPr>
          <w:rFonts w:ascii="Times New Roman" w:eastAsia="Times New Roman" w:hAnsi="Times New Roman" w:cs="Times New Roman"/>
        </w:rPr>
      </w:pPr>
    </w:p>
    <w:p w14:paraId="16C80413" w14:textId="77777777" w:rsidR="00E523C6" w:rsidRDefault="001F4F5B">
      <w:pPr>
        <w:jc w:val="center"/>
        <w:rPr>
          <w:rFonts w:ascii="Times New Roman" w:eastAsia="Times New Roman" w:hAnsi="Times New Roman" w:cs="Times New Roman"/>
        </w:rPr>
      </w:pPr>
      <w:r>
        <w:rPr>
          <w:rFonts w:ascii="Times New Roman" w:eastAsia="Times New Roman" w:hAnsi="Times New Roman" w:cs="Times New Roman"/>
          <w:u w:val="single"/>
        </w:rPr>
        <w:t>Prepared by</w:t>
      </w:r>
      <w:r>
        <w:rPr>
          <w:rFonts w:ascii="Times New Roman" w:eastAsia="Times New Roman" w:hAnsi="Times New Roman" w:cs="Times New Roman"/>
        </w:rPr>
        <w:t>:</w:t>
      </w:r>
    </w:p>
    <w:p w14:paraId="12511A9B" w14:textId="77777777" w:rsidR="00E523C6" w:rsidRDefault="001F4F5B">
      <w:pPr>
        <w:jc w:val="center"/>
        <w:rPr>
          <w:rFonts w:ascii="Times New Roman" w:eastAsia="Times New Roman" w:hAnsi="Times New Roman" w:cs="Times New Roman"/>
        </w:rPr>
      </w:pPr>
      <w:r>
        <w:rPr>
          <w:rFonts w:ascii="Times New Roman" w:eastAsia="Times New Roman" w:hAnsi="Times New Roman" w:cs="Times New Roman"/>
        </w:rPr>
        <w:t xml:space="preserve">Kelly </w:t>
      </w:r>
      <w:proofErr w:type="spellStart"/>
      <w:r>
        <w:rPr>
          <w:rFonts w:ascii="Times New Roman" w:eastAsia="Times New Roman" w:hAnsi="Times New Roman" w:cs="Times New Roman"/>
        </w:rPr>
        <w:t>Hiersche</w:t>
      </w:r>
      <w:proofErr w:type="spellEnd"/>
      <w:r>
        <w:rPr>
          <w:rFonts w:ascii="Times New Roman" w:eastAsia="Times New Roman" w:hAnsi="Times New Roman" w:cs="Times New Roman"/>
        </w:rPr>
        <w:t>, Middlesboro High School, Middlesboro, KY</w:t>
      </w:r>
    </w:p>
    <w:p w14:paraId="4C766DA5" w14:textId="77777777" w:rsidR="00E523C6" w:rsidRDefault="001F4F5B">
      <w:pPr>
        <w:jc w:val="center"/>
        <w:rPr>
          <w:rFonts w:ascii="Times New Roman" w:eastAsia="Times New Roman" w:hAnsi="Times New Roman" w:cs="Times New Roman"/>
        </w:rPr>
      </w:pPr>
      <w:r>
        <w:rPr>
          <w:rFonts w:ascii="Times New Roman" w:eastAsia="Times New Roman" w:hAnsi="Times New Roman" w:cs="Times New Roman"/>
        </w:rPr>
        <w:t xml:space="preserve">RET Participant for Project #5: Cybersecurity </w:t>
      </w:r>
    </w:p>
    <w:p w14:paraId="76593BC3" w14:textId="77777777" w:rsidR="00E523C6" w:rsidRDefault="00E523C6">
      <w:pPr>
        <w:jc w:val="center"/>
        <w:rPr>
          <w:rFonts w:ascii="Times New Roman" w:eastAsia="Times New Roman" w:hAnsi="Times New Roman" w:cs="Times New Roman"/>
        </w:rPr>
      </w:pPr>
    </w:p>
    <w:p w14:paraId="5856AC76" w14:textId="77777777" w:rsidR="006B08D8" w:rsidRDefault="001F4F5B">
      <w:pPr>
        <w:ind w:firstLine="720"/>
        <w:rPr>
          <w:ins w:id="0" w:author="CEEMS" w:date="2018-06-15T13:15:00Z"/>
          <w:rFonts w:ascii="Times New Roman" w:eastAsia="Times New Roman" w:hAnsi="Times New Roman" w:cs="Times New Roman"/>
        </w:rPr>
      </w:pPr>
      <w:r>
        <w:rPr>
          <w:rFonts w:ascii="Times New Roman" w:eastAsia="Times New Roman" w:hAnsi="Times New Roman" w:cs="Times New Roman"/>
        </w:rPr>
        <w:t xml:space="preserve">This session was presented by </w:t>
      </w:r>
      <w:r w:rsidR="00CA400E">
        <w:rPr>
          <w:rFonts w:ascii="Times New Roman" w:eastAsia="Times New Roman" w:hAnsi="Times New Roman" w:cs="Times New Roman"/>
        </w:rPr>
        <w:t xml:space="preserve">Mr. </w:t>
      </w:r>
      <w:r>
        <w:rPr>
          <w:rFonts w:ascii="Times New Roman" w:eastAsia="Times New Roman" w:hAnsi="Times New Roman" w:cs="Times New Roman"/>
        </w:rPr>
        <w:t xml:space="preserve">Jake Ohnmeis, a </w:t>
      </w:r>
      <w:ins w:id="1" w:author="CEEMS" w:date="2018-06-15T13:15:00Z">
        <w:r w:rsidR="006B08D8">
          <w:rPr>
            <w:rFonts w:ascii="Times New Roman" w:eastAsia="Times New Roman" w:hAnsi="Times New Roman" w:cs="Times New Roman"/>
          </w:rPr>
          <w:t xml:space="preserve">former </w:t>
        </w:r>
      </w:ins>
    </w:p>
    <w:p w14:paraId="10231831" w14:textId="77777777" w:rsidR="00E523C6" w:rsidRDefault="001F4F5B" w:rsidP="001F1A0D">
      <w:pPr>
        <w:rPr>
          <w:rFonts w:ascii="Times New Roman" w:eastAsia="Times New Roman" w:hAnsi="Times New Roman" w:cs="Times New Roman"/>
        </w:rPr>
      </w:pPr>
      <w:r>
        <w:rPr>
          <w:rFonts w:ascii="Times New Roman" w:eastAsia="Times New Roman" w:hAnsi="Times New Roman" w:cs="Times New Roman"/>
        </w:rPr>
        <w:t>CEEMS teacher</w:t>
      </w:r>
      <w:ins w:id="2" w:author="CEEMS" w:date="2018-06-15T13:16:00Z">
        <w:r w:rsidR="006B08D8">
          <w:rPr>
            <w:rFonts w:ascii="Times New Roman" w:eastAsia="Times New Roman" w:hAnsi="Times New Roman" w:cs="Times New Roman"/>
          </w:rPr>
          <w:t xml:space="preserve"> who is currently</w:t>
        </w:r>
      </w:ins>
      <w:r>
        <w:rPr>
          <w:rFonts w:ascii="Times New Roman" w:eastAsia="Times New Roman" w:hAnsi="Times New Roman" w:cs="Times New Roman"/>
        </w:rPr>
        <w:t xml:space="preserve"> teaching </w:t>
      </w:r>
      <w:del w:id="3" w:author="CEEMS" w:date="2018-06-15T13:16:00Z">
        <w:r w:rsidDel="006B08D8">
          <w:rPr>
            <w:rFonts w:ascii="Times New Roman" w:eastAsia="Times New Roman" w:hAnsi="Times New Roman" w:cs="Times New Roman"/>
          </w:rPr>
          <w:delText xml:space="preserve">middle </w:delText>
        </w:r>
      </w:del>
      <w:del w:id="4" w:author="CEEMS" w:date="2018-06-15T13:17:00Z">
        <w:r w:rsidDel="006B08D8">
          <w:rPr>
            <w:rFonts w:ascii="Times New Roman" w:eastAsia="Times New Roman" w:hAnsi="Times New Roman" w:cs="Times New Roman"/>
          </w:rPr>
          <w:delText xml:space="preserve">school </w:delText>
        </w:r>
      </w:del>
      <w:r>
        <w:rPr>
          <w:rFonts w:ascii="Times New Roman" w:eastAsia="Times New Roman" w:hAnsi="Times New Roman" w:cs="Times New Roman"/>
        </w:rPr>
        <w:t xml:space="preserve">math at Goshen Middle School </w:t>
      </w:r>
      <w:del w:id="5" w:author="CEEMS" w:date="2018-06-15T13:17:00Z">
        <w:r w:rsidDel="006B08D8">
          <w:rPr>
            <w:rFonts w:ascii="Times New Roman" w:eastAsia="Times New Roman" w:hAnsi="Times New Roman" w:cs="Times New Roman"/>
          </w:rPr>
          <w:delText xml:space="preserve">on Tuesday June 12, 2018 at the University of Cincinnati in Swift Hall, room 608 from 2:45-5:00 PM. </w:delText>
        </w:r>
      </w:del>
      <w:r>
        <w:rPr>
          <w:rFonts w:ascii="Times New Roman" w:eastAsia="Times New Roman" w:hAnsi="Times New Roman" w:cs="Times New Roman"/>
        </w:rPr>
        <w:t xml:space="preserve">Before starting the session, Mr. Ohnmeis offered the left side of the room a choice of candy or mints </w:t>
      </w:r>
      <w:del w:id="6" w:author="CEEMS" w:date="2018-06-15T13:20:00Z">
        <w:r w:rsidDel="006B08D8">
          <w:rPr>
            <w:rFonts w:ascii="Times New Roman" w:eastAsia="Times New Roman" w:hAnsi="Times New Roman" w:cs="Times New Roman"/>
          </w:rPr>
          <w:delText xml:space="preserve">and </w:delText>
        </w:r>
      </w:del>
      <w:ins w:id="7" w:author="CEEMS" w:date="2018-06-15T13:20:00Z">
        <w:r w:rsidR="006B08D8">
          <w:rPr>
            <w:rFonts w:ascii="Times New Roman" w:eastAsia="Times New Roman" w:hAnsi="Times New Roman" w:cs="Times New Roman"/>
          </w:rPr>
          <w:t xml:space="preserve">but </w:t>
        </w:r>
      </w:ins>
      <w:del w:id="8" w:author="CEEMS" w:date="2018-06-15T13:20:00Z">
        <w:r w:rsidDel="006B08D8">
          <w:rPr>
            <w:rFonts w:ascii="Times New Roman" w:eastAsia="Times New Roman" w:hAnsi="Times New Roman" w:cs="Times New Roman"/>
          </w:rPr>
          <w:delText xml:space="preserve">just </w:delText>
        </w:r>
      </w:del>
      <w:r>
        <w:rPr>
          <w:rFonts w:ascii="Times New Roman" w:eastAsia="Times New Roman" w:hAnsi="Times New Roman" w:cs="Times New Roman"/>
        </w:rPr>
        <w:t>gave the right side of the room a mint. He then directed the group to a website</w:t>
      </w:r>
      <w:ins w:id="9" w:author="CEEMS" w:date="2018-06-15T13:18:00Z">
        <w:r w:rsidR="006B08D8">
          <w:rPr>
            <w:rFonts w:ascii="Times New Roman" w:eastAsia="Times New Roman" w:hAnsi="Times New Roman" w:cs="Times New Roman"/>
          </w:rPr>
          <w:t>,</w:t>
        </w:r>
      </w:ins>
      <w:r>
        <w:rPr>
          <w:rFonts w:ascii="Times New Roman" w:eastAsia="Times New Roman" w:hAnsi="Times New Roman" w:cs="Times New Roman"/>
        </w:rPr>
        <w:t xml:space="preserve"> Todays</w:t>
      </w:r>
      <w:r w:rsidR="00C07BD0">
        <w:rPr>
          <w:rFonts w:ascii="Times New Roman" w:eastAsia="Times New Roman" w:hAnsi="Times New Roman" w:cs="Times New Roman"/>
        </w:rPr>
        <w:t xml:space="preserve"> </w:t>
      </w:r>
      <w:r>
        <w:rPr>
          <w:rFonts w:ascii="Times New Roman" w:eastAsia="Times New Roman" w:hAnsi="Times New Roman" w:cs="Times New Roman"/>
        </w:rPr>
        <w:t>Meet (</w:t>
      </w:r>
      <w:r w:rsidR="008A672C">
        <w:rPr>
          <w:rFonts w:ascii="Times New Roman" w:eastAsia="Times New Roman" w:hAnsi="Times New Roman" w:cs="Times New Roman"/>
        </w:rPr>
        <w:t xml:space="preserve">see </w:t>
      </w:r>
      <w:r w:rsidRPr="001F1A0D">
        <w:rPr>
          <w:rFonts w:ascii="Times New Roman" w:eastAsia="Times New Roman" w:hAnsi="Times New Roman" w:cs="Times New Roman"/>
          <w:b/>
        </w:rPr>
        <w:t>Figure 1</w:t>
      </w:r>
      <w:r>
        <w:rPr>
          <w:rFonts w:ascii="Times New Roman" w:eastAsia="Times New Roman" w:hAnsi="Times New Roman" w:cs="Times New Roman"/>
        </w:rPr>
        <w:t>)</w:t>
      </w:r>
      <w:ins w:id="10" w:author="CEEMS" w:date="2018-06-15T13:18:00Z">
        <w:r w:rsidR="006B08D8">
          <w:rPr>
            <w:rFonts w:ascii="Times New Roman" w:eastAsia="Times New Roman" w:hAnsi="Times New Roman" w:cs="Times New Roman"/>
          </w:rPr>
          <w:t>,</w:t>
        </w:r>
      </w:ins>
      <w:r>
        <w:rPr>
          <w:rFonts w:ascii="Times New Roman" w:eastAsia="Times New Roman" w:hAnsi="Times New Roman" w:cs="Times New Roman"/>
        </w:rPr>
        <w:t xml:space="preserve"> where each person could </w:t>
      </w:r>
      <w:del w:id="11" w:author="CEEMS" w:date="2018-06-15T13:20:00Z">
        <w:r w:rsidDel="006B08D8">
          <w:rPr>
            <w:rFonts w:ascii="Times New Roman" w:eastAsia="Times New Roman" w:hAnsi="Times New Roman" w:cs="Times New Roman"/>
          </w:rPr>
          <w:delText xml:space="preserve">each </w:delText>
        </w:r>
      </w:del>
      <w:r>
        <w:rPr>
          <w:rFonts w:ascii="Times New Roman" w:eastAsia="Times New Roman" w:hAnsi="Times New Roman" w:cs="Times New Roman"/>
        </w:rPr>
        <w:t>post how they felt about</w:t>
      </w:r>
      <w:ins w:id="12" w:author="CEEMS" w:date="2018-06-15T13:20:00Z">
        <w:r w:rsidR="006B08D8">
          <w:rPr>
            <w:rFonts w:ascii="Times New Roman" w:eastAsia="Times New Roman" w:hAnsi="Times New Roman" w:cs="Times New Roman"/>
          </w:rPr>
          <w:t xml:space="preserve"> being </w:t>
        </w:r>
      </w:ins>
      <w:ins w:id="13" w:author="CEEMS" w:date="2018-06-15T13:27:00Z">
        <w:r w:rsidR="00C07BD0">
          <w:rPr>
            <w:rFonts w:ascii="Times New Roman" w:eastAsia="Times New Roman" w:hAnsi="Times New Roman" w:cs="Times New Roman"/>
          </w:rPr>
          <w:t>given the</w:t>
        </w:r>
      </w:ins>
      <w:r>
        <w:rPr>
          <w:rFonts w:ascii="Times New Roman" w:eastAsia="Times New Roman" w:hAnsi="Times New Roman" w:cs="Times New Roman"/>
        </w:rPr>
        <w:t xml:space="preserve"> </w:t>
      </w:r>
      <w:ins w:id="14" w:author="CEEMS" w:date="2018-06-15T13:20:00Z">
        <w:r w:rsidR="006B08D8">
          <w:rPr>
            <w:rFonts w:ascii="Times New Roman" w:eastAsia="Times New Roman" w:hAnsi="Times New Roman" w:cs="Times New Roman"/>
          </w:rPr>
          <w:t>option to choose</w:t>
        </w:r>
      </w:ins>
      <w:del w:id="15" w:author="CEEMS" w:date="2018-06-15T13:21:00Z">
        <w:r w:rsidDel="006B08D8">
          <w:rPr>
            <w:rFonts w:ascii="Times New Roman" w:eastAsia="Times New Roman" w:hAnsi="Times New Roman" w:cs="Times New Roman"/>
          </w:rPr>
          <w:delText>choice</w:delText>
        </w:r>
      </w:del>
      <w:ins w:id="16" w:author="CEEMS" w:date="2018-06-15T13:21:00Z">
        <w:r w:rsidR="006B08D8">
          <w:rPr>
            <w:rFonts w:ascii="Times New Roman" w:eastAsia="Times New Roman" w:hAnsi="Times New Roman" w:cs="Times New Roman"/>
          </w:rPr>
          <w:t xml:space="preserve"> versus having no choice</w:t>
        </w:r>
      </w:ins>
      <w:del w:id="17" w:author="CEEMS" w:date="2018-06-15T13:21:00Z">
        <w:r w:rsidDel="006B08D8">
          <w:rPr>
            <w:rFonts w:ascii="Times New Roman" w:eastAsia="Times New Roman" w:hAnsi="Times New Roman" w:cs="Times New Roman"/>
          </w:rPr>
          <w:delText xml:space="preserve"> some people had, and the lack of choice for others</w:delText>
        </w:r>
      </w:del>
      <w:r>
        <w:rPr>
          <w:rFonts w:ascii="Times New Roman" w:eastAsia="Times New Roman" w:hAnsi="Times New Roman" w:cs="Times New Roman"/>
        </w:rPr>
        <w:t xml:space="preserve">. The purpose of this experiment was to </w:t>
      </w:r>
      <w:del w:id="18" w:author="CEEMS" w:date="2018-06-15T13:23:00Z">
        <w:r w:rsidDel="006B08D8">
          <w:rPr>
            <w:rFonts w:ascii="Times New Roman" w:eastAsia="Times New Roman" w:hAnsi="Times New Roman" w:cs="Times New Roman"/>
          </w:rPr>
          <w:delText>open up a discussion</w:delText>
        </w:r>
      </w:del>
      <w:ins w:id="19" w:author="CEEMS" w:date="2018-06-15T13:23:00Z">
        <w:r w:rsidR="006B08D8">
          <w:rPr>
            <w:rFonts w:ascii="Times New Roman" w:eastAsia="Times New Roman" w:hAnsi="Times New Roman" w:cs="Times New Roman"/>
          </w:rPr>
          <w:t>create dialogue</w:t>
        </w:r>
      </w:ins>
      <w:r>
        <w:rPr>
          <w:rFonts w:ascii="Times New Roman" w:eastAsia="Times New Roman" w:hAnsi="Times New Roman" w:cs="Times New Roman"/>
        </w:rPr>
        <w:t xml:space="preserve"> about the importan</w:t>
      </w:r>
      <w:ins w:id="20" w:author="CEEMS" w:date="2018-06-15T13:21:00Z">
        <w:r w:rsidR="006B08D8">
          <w:rPr>
            <w:rFonts w:ascii="Times New Roman" w:eastAsia="Times New Roman" w:hAnsi="Times New Roman" w:cs="Times New Roman"/>
          </w:rPr>
          <w:t>ce</w:t>
        </w:r>
      </w:ins>
      <w:del w:id="21" w:author="CEEMS" w:date="2018-06-15T13:21:00Z">
        <w:r w:rsidDel="006B08D8">
          <w:rPr>
            <w:rFonts w:ascii="Times New Roman" w:eastAsia="Times New Roman" w:hAnsi="Times New Roman" w:cs="Times New Roman"/>
          </w:rPr>
          <w:delText>t</w:delText>
        </w:r>
      </w:del>
      <w:r>
        <w:rPr>
          <w:rFonts w:ascii="Times New Roman" w:eastAsia="Times New Roman" w:hAnsi="Times New Roman" w:cs="Times New Roman"/>
        </w:rPr>
        <w:t xml:space="preserve"> of </w:t>
      </w:r>
      <w:del w:id="22" w:author="CEEMS" w:date="2018-06-15T13:23:00Z">
        <w:r w:rsidDel="006B08D8">
          <w:rPr>
            <w:rFonts w:ascii="Times New Roman" w:eastAsia="Times New Roman" w:hAnsi="Times New Roman" w:cs="Times New Roman"/>
          </w:rPr>
          <w:delText xml:space="preserve">student </w:delText>
        </w:r>
      </w:del>
      <w:r>
        <w:rPr>
          <w:rFonts w:ascii="Times New Roman" w:eastAsia="Times New Roman" w:hAnsi="Times New Roman" w:cs="Times New Roman"/>
        </w:rPr>
        <w:t xml:space="preserve">choice. Students need choice so that they experience a sense of control, </w:t>
      </w:r>
      <w:del w:id="23" w:author="CEEMS" w:date="2018-06-15T13:42:00Z">
        <w:r w:rsidDel="00B80832">
          <w:rPr>
            <w:rFonts w:ascii="Times New Roman" w:eastAsia="Times New Roman" w:hAnsi="Times New Roman" w:cs="Times New Roman"/>
          </w:rPr>
          <w:delText xml:space="preserve">a sense of </w:delText>
        </w:r>
      </w:del>
      <w:r>
        <w:rPr>
          <w:rFonts w:ascii="Times New Roman" w:eastAsia="Times New Roman" w:hAnsi="Times New Roman" w:cs="Times New Roman"/>
        </w:rPr>
        <w:t xml:space="preserve">purpose, and </w:t>
      </w:r>
      <w:del w:id="24" w:author="CEEMS" w:date="2018-06-15T13:42:00Z">
        <w:r w:rsidDel="00B80832">
          <w:rPr>
            <w:rFonts w:ascii="Times New Roman" w:eastAsia="Times New Roman" w:hAnsi="Times New Roman" w:cs="Times New Roman"/>
          </w:rPr>
          <w:delText xml:space="preserve">a sense of </w:delText>
        </w:r>
      </w:del>
      <w:r>
        <w:rPr>
          <w:rFonts w:ascii="Times New Roman" w:eastAsia="Times New Roman" w:hAnsi="Times New Roman" w:cs="Times New Roman"/>
        </w:rPr>
        <w:t xml:space="preserve">competence. </w:t>
      </w:r>
    </w:p>
    <w:p w14:paraId="2D63C3CD" w14:textId="77777777" w:rsidR="008A672C" w:rsidRDefault="008A672C" w:rsidP="001F1A0D">
      <w:pPr>
        <w:rPr>
          <w:rFonts w:ascii="Times New Roman" w:eastAsia="Times New Roman" w:hAnsi="Times New Roman" w:cs="Times New Roman"/>
        </w:rPr>
      </w:pPr>
    </w:p>
    <w:p w14:paraId="675B6B8F" w14:textId="77777777" w:rsidR="008A672C" w:rsidRDefault="008A672C" w:rsidP="001F1A0D">
      <w:pPr>
        <w:jc w:val="center"/>
        <w:rPr>
          <w:rFonts w:ascii="Times New Roman" w:eastAsia="Times New Roman" w:hAnsi="Times New Roman" w:cs="Times New Roman"/>
        </w:rPr>
      </w:pPr>
      <w:r>
        <w:rPr>
          <w:noProof/>
          <w:lang w:val="en-US"/>
        </w:rPr>
        <w:drawing>
          <wp:inline distT="0" distB="0" distL="0" distR="0" wp14:anchorId="169E8CBB" wp14:editId="5B89A930">
            <wp:extent cx="4184734" cy="2271713"/>
            <wp:effectExtent l="0" t="0" r="635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cstate="print">
                      <a:extLst>
                        <a:ext uri="{28A0092B-C50C-407E-A947-70E740481C1C}">
                          <a14:useLocalDpi xmlns:a14="http://schemas.microsoft.com/office/drawing/2010/main" val="0"/>
                        </a:ext>
                      </a:extLst>
                    </a:blip>
                    <a:srcRect t="3418"/>
                    <a:stretch>
                      <a:fillRect/>
                    </a:stretch>
                  </pic:blipFill>
                  <pic:spPr>
                    <a:xfrm>
                      <a:off x="0" y="0"/>
                      <a:ext cx="4184734" cy="2271713"/>
                    </a:xfrm>
                    <a:prstGeom prst="rect">
                      <a:avLst/>
                    </a:prstGeom>
                    <a:ln/>
                  </pic:spPr>
                </pic:pic>
              </a:graphicData>
            </a:graphic>
          </wp:inline>
        </w:drawing>
      </w:r>
    </w:p>
    <w:p w14:paraId="393A2FDB" w14:textId="77777777" w:rsidR="008A672C" w:rsidRPr="001F1A0D" w:rsidRDefault="008A672C" w:rsidP="001F1A0D">
      <w:pPr>
        <w:spacing w:before="120"/>
        <w:jc w:val="center"/>
        <w:rPr>
          <w:rFonts w:ascii="Times New Roman" w:eastAsia="Times New Roman" w:hAnsi="Times New Roman" w:cs="Times New Roman"/>
          <w:b/>
        </w:rPr>
      </w:pPr>
      <w:r w:rsidRPr="008A672C">
        <w:rPr>
          <w:rFonts w:ascii="Times New Roman" w:eastAsia="Times New Roman" w:hAnsi="Times New Roman" w:cs="Times New Roman"/>
          <w:b/>
        </w:rPr>
        <w:t xml:space="preserve">Figure 1: Group Discussing </w:t>
      </w:r>
      <w:r>
        <w:rPr>
          <w:rFonts w:ascii="Times New Roman" w:eastAsia="Times New Roman" w:hAnsi="Times New Roman" w:cs="Times New Roman"/>
          <w:b/>
        </w:rPr>
        <w:t xml:space="preserve">by </w:t>
      </w:r>
      <w:r w:rsidRPr="008A672C">
        <w:rPr>
          <w:rFonts w:ascii="Times New Roman" w:eastAsia="Times New Roman" w:hAnsi="Times New Roman" w:cs="Times New Roman"/>
          <w:b/>
        </w:rPr>
        <w:t>Mr. Ohnmeis</w:t>
      </w:r>
      <w:r>
        <w:rPr>
          <w:rFonts w:ascii="Times New Roman" w:eastAsia="Times New Roman" w:hAnsi="Times New Roman" w:cs="Times New Roman"/>
          <w:b/>
        </w:rPr>
        <w:t>:</w:t>
      </w:r>
      <w:r w:rsidRPr="008A672C">
        <w:rPr>
          <w:rFonts w:ascii="Times New Roman" w:eastAsia="Times New Roman" w:hAnsi="Times New Roman" w:cs="Times New Roman"/>
          <w:b/>
        </w:rPr>
        <w:t xml:space="preserve"> Candy Experiment to </w:t>
      </w:r>
      <w:r>
        <w:rPr>
          <w:rFonts w:ascii="Times New Roman" w:eastAsia="Times New Roman" w:hAnsi="Times New Roman" w:cs="Times New Roman"/>
          <w:b/>
        </w:rPr>
        <w:t>S</w:t>
      </w:r>
      <w:r w:rsidRPr="008A672C">
        <w:rPr>
          <w:rFonts w:ascii="Times New Roman" w:eastAsia="Times New Roman" w:hAnsi="Times New Roman" w:cs="Times New Roman"/>
          <w:b/>
        </w:rPr>
        <w:t xml:space="preserve">tart </w:t>
      </w:r>
      <w:r>
        <w:rPr>
          <w:rFonts w:ascii="Times New Roman" w:eastAsia="Times New Roman" w:hAnsi="Times New Roman" w:cs="Times New Roman"/>
          <w:b/>
        </w:rPr>
        <w:t>S</w:t>
      </w:r>
      <w:r w:rsidRPr="008A672C">
        <w:rPr>
          <w:rFonts w:ascii="Times New Roman" w:eastAsia="Times New Roman" w:hAnsi="Times New Roman" w:cs="Times New Roman"/>
          <w:b/>
        </w:rPr>
        <w:t>ession</w:t>
      </w:r>
    </w:p>
    <w:p w14:paraId="084AB569" w14:textId="77777777" w:rsidR="008A672C" w:rsidRDefault="008A672C">
      <w:pPr>
        <w:ind w:firstLine="720"/>
        <w:rPr>
          <w:rFonts w:ascii="Times New Roman" w:eastAsia="Times New Roman" w:hAnsi="Times New Roman" w:cs="Times New Roman"/>
        </w:rPr>
      </w:pPr>
    </w:p>
    <w:p w14:paraId="351E303F" w14:textId="77777777" w:rsidR="00E523C6" w:rsidRDefault="001F4F5B">
      <w:pPr>
        <w:ind w:firstLine="720"/>
        <w:rPr>
          <w:rFonts w:ascii="Times New Roman" w:eastAsia="Times New Roman" w:hAnsi="Times New Roman" w:cs="Times New Roman"/>
        </w:rPr>
      </w:pPr>
      <w:r>
        <w:rPr>
          <w:rFonts w:ascii="Times New Roman" w:eastAsia="Times New Roman" w:hAnsi="Times New Roman" w:cs="Times New Roman"/>
        </w:rPr>
        <w:t xml:space="preserve">Mr. Ohnmeis began his presentation by introducing himself to the group. He teaches </w:t>
      </w:r>
      <w:ins w:id="25" w:author="CEEMS" w:date="2018-06-15T13:44:00Z">
        <w:r w:rsidR="00B80832">
          <w:rPr>
            <w:rFonts w:ascii="Times New Roman" w:eastAsia="Times New Roman" w:hAnsi="Times New Roman" w:cs="Times New Roman"/>
          </w:rPr>
          <w:t xml:space="preserve">students with </w:t>
        </w:r>
      </w:ins>
      <w:r>
        <w:rPr>
          <w:rFonts w:ascii="Times New Roman" w:eastAsia="Times New Roman" w:hAnsi="Times New Roman" w:cs="Times New Roman"/>
        </w:rPr>
        <w:t>a wide range of</w:t>
      </w:r>
      <w:del w:id="26" w:author="CEEMS" w:date="2018-06-15T13:44:00Z">
        <w:r w:rsidDel="00B80832">
          <w:rPr>
            <w:rFonts w:ascii="Times New Roman" w:eastAsia="Times New Roman" w:hAnsi="Times New Roman" w:cs="Times New Roman"/>
          </w:rPr>
          <w:delText xml:space="preserve"> students,</w:delText>
        </w:r>
      </w:del>
      <w:ins w:id="27" w:author="CEEMS" w:date="2018-06-15T13:43:00Z">
        <w:r w:rsidR="00B80832">
          <w:rPr>
            <w:rFonts w:ascii="Times New Roman" w:eastAsia="Times New Roman" w:hAnsi="Times New Roman" w:cs="Times New Roman"/>
          </w:rPr>
          <w:t xml:space="preserve"> ability </w:t>
        </w:r>
      </w:ins>
      <w:del w:id="28" w:author="CEEMS" w:date="2018-06-15T13:44:00Z">
        <w:r w:rsidDel="00B80832">
          <w:rPr>
            <w:rFonts w:ascii="Times New Roman" w:eastAsia="Times New Roman" w:hAnsi="Times New Roman" w:cs="Times New Roman"/>
          </w:rPr>
          <w:delText xml:space="preserve"> </w:delText>
        </w:r>
      </w:del>
      <w:r>
        <w:rPr>
          <w:rFonts w:ascii="Times New Roman" w:eastAsia="Times New Roman" w:hAnsi="Times New Roman" w:cs="Times New Roman"/>
        </w:rPr>
        <w:t>from Integrated Math 1</w:t>
      </w:r>
      <w:r w:rsidR="008A672C">
        <w:rPr>
          <w:rFonts w:ascii="Times New Roman" w:eastAsia="Times New Roman" w:hAnsi="Times New Roman" w:cs="Times New Roman"/>
        </w:rPr>
        <w:t xml:space="preserve"> to</w:t>
      </w:r>
      <w:r>
        <w:rPr>
          <w:rFonts w:ascii="Times New Roman" w:eastAsia="Times New Roman" w:hAnsi="Times New Roman" w:cs="Times New Roman"/>
        </w:rPr>
        <w:t xml:space="preserve"> </w:t>
      </w:r>
      <w:del w:id="29" w:author="CEEMS" w:date="2018-06-15T13:44:00Z">
        <w:r w:rsidR="008A672C" w:rsidDel="00B80832">
          <w:rPr>
            <w:rFonts w:ascii="Times New Roman" w:eastAsia="Times New Roman" w:hAnsi="Times New Roman" w:cs="Times New Roman"/>
          </w:rPr>
          <w:delText xml:space="preserve">classes ranging from </w:delText>
        </w:r>
      </w:del>
      <w:r>
        <w:rPr>
          <w:rFonts w:ascii="Times New Roman" w:eastAsia="Times New Roman" w:hAnsi="Times New Roman" w:cs="Times New Roman"/>
        </w:rPr>
        <w:t xml:space="preserve">advanced </w:t>
      </w:r>
      <w:r w:rsidR="008A672C">
        <w:rPr>
          <w:rFonts w:ascii="Times New Roman" w:eastAsia="Times New Roman" w:hAnsi="Times New Roman" w:cs="Times New Roman"/>
        </w:rPr>
        <w:t xml:space="preserve">level </w:t>
      </w:r>
      <w:r w:rsidR="00C07BD0">
        <w:rPr>
          <w:rFonts w:ascii="Times New Roman" w:eastAsia="Times New Roman" w:hAnsi="Times New Roman" w:cs="Times New Roman"/>
        </w:rPr>
        <w:t>math</w:t>
      </w:r>
      <w:del w:id="30" w:author="CEEMS" w:date="2018-06-15T13:44:00Z">
        <w:r w:rsidR="00C07BD0" w:rsidDel="00B80832">
          <w:rPr>
            <w:rFonts w:ascii="Times New Roman" w:eastAsia="Times New Roman" w:hAnsi="Times New Roman" w:cs="Times New Roman"/>
          </w:rPr>
          <w:delText>ematics</w:delText>
        </w:r>
      </w:del>
      <w:r w:rsidR="008A672C">
        <w:rPr>
          <w:rFonts w:ascii="Times New Roman" w:eastAsia="Times New Roman" w:hAnsi="Times New Roman" w:cs="Times New Roman"/>
        </w:rPr>
        <w:t xml:space="preserve"> </w:t>
      </w:r>
      <w:r>
        <w:rPr>
          <w:rFonts w:ascii="Times New Roman" w:eastAsia="Times New Roman" w:hAnsi="Times New Roman" w:cs="Times New Roman"/>
        </w:rPr>
        <w:t>class</w:t>
      </w:r>
      <w:r w:rsidR="008A672C">
        <w:rPr>
          <w:rFonts w:ascii="Times New Roman" w:eastAsia="Times New Roman" w:hAnsi="Times New Roman" w:cs="Times New Roman"/>
        </w:rPr>
        <w:t>es</w:t>
      </w:r>
      <w:r>
        <w:rPr>
          <w:rFonts w:ascii="Times New Roman" w:eastAsia="Times New Roman" w:hAnsi="Times New Roman" w:cs="Times New Roman"/>
        </w:rPr>
        <w:t xml:space="preserve"> for high</w:t>
      </w:r>
      <w:del w:id="31" w:author="CEEMS" w:date="2018-06-15T13:45:00Z">
        <w:r w:rsidDel="00B80832">
          <w:rPr>
            <w:rFonts w:ascii="Times New Roman" w:eastAsia="Times New Roman" w:hAnsi="Times New Roman" w:cs="Times New Roman"/>
          </w:rPr>
          <w:delText>er</w:delText>
        </w:r>
      </w:del>
      <w:r>
        <w:rPr>
          <w:rFonts w:ascii="Times New Roman" w:eastAsia="Times New Roman" w:hAnsi="Times New Roman" w:cs="Times New Roman"/>
        </w:rPr>
        <w:t xml:space="preserve"> performing </w:t>
      </w:r>
      <w:r w:rsidR="008A672C">
        <w:rPr>
          <w:rFonts w:ascii="Times New Roman" w:eastAsia="Times New Roman" w:hAnsi="Times New Roman" w:cs="Times New Roman"/>
        </w:rPr>
        <w:t>students</w:t>
      </w:r>
      <w:del w:id="32" w:author="CEEMS" w:date="2018-06-15T13:45:00Z">
        <w:r w:rsidDel="001F1A0D">
          <w:rPr>
            <w:rFonts w:ascii="Times New Roman" w:eastAsia="Times New Roman" w:hAnsi="Times New Roman" w:cs="Times New Roman"/>
          </w:rPr>
          <w:delText xml:space="preserve"> to 8th grade math </w:delText>
        </w:r>
        <w:r w:rsidR="008A672C" w:rsidDel="001F1A0D">
          <w:rPr>
            <w:rFonts w:ascii="Times New Roman" w:eastAsia="Times New Roman" w:hAnsi="Times New Roman" w:cs="Times New Roman"/>
          </w:rPr>
          <w:delText>class</w:delText>
        </w:r>
      </w:del>
      <w:r w:rsidR="008A672C">
        <w:rPr>
          <w:rFonts w:ascii="Times New Roman" w:eastAsia="Times New Roman" w:hAnsi="Times New Roman" w:cs="Times New Roman"/>
        </w:rPr>
        <w:t xml:space="preserve">. His classes </w:t>
      </w:r>
      <w:r>
        <w:rPr>
          <w:rFonts w:ascii="Times New Roman" w:eastAsia="Times New Roman" w:hAnsi="Times New Roman" w:cs="Times New Roman"/>
        </w:rPr>
        <w:t xml:space="preserve">are often </w:t>
      </w:r>
      <w:proofErr w:type="spellStart"/>
      <w:r>
        <w:rPr>
          <w:rFonts w:ascii="Times New Roman" w:eastAsia="Times New Roman" w:hAnsi="Times New Roman" w:cs="Times New Roman"/>
        </w:rPr>
        <w:t>collaborative</w:t>
      </w:r>
      <w:ins w:id="33" w:author="CEEMS" w:date="2018-06-15T13:46:00Z">
        <w:r w:rsidR="001F1A0D">
          <w:rPr>
            <w:rFonts w:ascii="Times New Roman" w:eastAsia="Times New Roman" w:hAnsi="Times New Roman" w:cs="Times New Roman"/>
          </w:rPr>
          <w:t>but</w:t>
        </w:r>
      </w:ins>
      <w:proofErr w:type="spellEnd"/>
      <w:del w:id="34" w:author="CEEMS" w:date="2018-06-15T13:46:00Z">
        <w:r w:rsidDel="001F1A0D">
          <w:rPr>
            <w:rFonts w:ascii="Times New Roman" w:eastAsia="Times New Roman" w:hAnsi="Times New Roman" w:cs="Times New Roman"/>
          </w:rPr>
          <w:delText>,</w:delText>
        </w:r>
      </w:del>
      <w:r>
        <w:rPr>
          <w:rFonts w:ascii="Times New Roman" w:eastAsia="Times New Roman" w:hAnsi="Times New Roman" w:cs="Times New Roman"/>
        </w:rPr>
        <w:t xml:space="preserve"> include a high number of students with learning disabilities and students who are </w:t>
      </w:r>
      <w:del w:id="35" w:author="CEEMS" w:date="2018-06-15T13:46:00Z">
        <w:r w:rsidDel="001F1A0D">
          <w:rPr>
            <w:rFonts w:ascii="Times New Roman" w:eastAsia="Times New Roman" w:hAnsi="Times New Roman" w:cs="Times New Roman"/>
          </w:rPr>
          <w:delText xml:space="preserve">often </w:delText>
        </w:r>
      </w:del>
      <w:r>
        <w:rPr>
          <w:rFonts w:ascii="Times New Roman" w:eastAsia="Times New Roman" w:hAnsi="Times New Roman" w:cs="Times New Roman"/>
        </w:rPr>
        <w:t xml:space="preserve">not on </w:t>
      </w:r>
      <w:del w:id="36" w:author="CEEMS" w:date="2018-06-15T13:46:00Z">
        <w:r w:rsidDel="001F1A0D">
          <w:rPr>
            <w:rFonts w:ascii="Times New Roman" w:eastAsia="Times New Roman" w:hAnsi="Times New Roman" w:cs="Times New Roman"/>
          </w:rPr>
          <w:delText xml:space="preserve">par with their </w:delText>
        </w:r>
      </w:del>
      <w:r>
        <w:rPr>
          <w:rFonts w:ascii="Times New Roman" w:eastAsia="Times New Roman" w:hAnsi="Times New Roman" w:cs="Times New Roman"/>
        </w:rPr>
        <w:t>grade level</w:t>
      </w:r>
      <w:del w:id="37" w:author="CEEMS" w:date="2018-06-15T13:46:00Z">
        <w:r w:rsidDel="001F1A0D">
          <w:rPr>
            <w:rFonts w:ascii="Times New Roman" w:eastAsia="Times New Roman" w:hAnsi="Times New Roman" w:cs="Times New Roman"/>
          </w:rPr>
          <w:delText xml:space="preserve"> expectation</w:delText>
        </w:r>
      </w:del>
      <w:r>
        <w:rPr>
          <w:rFonts w:ascii="Times New Roman" w:eastAsia="Times New Roman" w:hAnsi="Times New Roman" w:cs="Times New Roman"/>
        </w:rPr>
        <w:t xml:space="preserve">. Mr. Ohnmeis </w:t>
      </w:r>
      <w:del w:id="38" w:author="CEEMS" w:date="2018-06-15T13:46:00Z">
        <w:r w:rsidDel="001F1A0D">
          <w:rPr>
            <w:rFonts w:ascii="Times New Roman" w:eastAsia="Times New Roman" w:hAnsi="Times New Roman" w:cs="Times New Roman"/>
          </w:rPr>
          <w:delText xml:space="preserve">then </w:delText>
        </w:r>
      </w:del>
      <w:r>
        <w:rPr>
          <w:rFonts w:ascii="Times New Roman" w:eastAsia="Times New Roman" w:hAnsi="Times New Roman" w:cs="Times New Roman"/>
        </w:rPr>
        <w:t>encouraged the group to ask questions at any point throughout his Power</w:t>
      </w:r>
      <w:r w:rsidR="008A672C">
        <w:rPr>
          <w:rFonts w:ascii="Times New Roman" w:eastAsia="Times New Roman" w:hAnsi="Times New Roman" w:cs="Times New Roman"/>
        </w:rPr>
        <w:t>P</w:t>
      </w:r>
      <w:r>
        <w:rPr>
          <w:rFonts w:ascii="Times New Roman" w:eastAsia="Times New Roman" w:hAnsi="Times New Roman" w:cs="Times New Roman"/>
        </w:rPr>
        <w:t xml:space="preserve">oint, to ensure each person got the information they needed and </w:t>
      </w:r>
      <w:r w:rsidR="008A672C">
        <w:rPr>
          <w:rFonts w:ascii="Times New Roman" w:eastAsia="Times New Roman" w:hAnsi="Times New Roman" w:cs="Times New Roman"/>
        </w:rPr>
        <w:t xml:space="preserve">had </w:t>
      </w:r>
      <w:r>
        <w:rPr>
          <w:rFonts w:ascii="Times New Roman" w:eastAsia="Times New Roman" w:hAnsi="Times New Roman" w:cs="Times New Roman"/>
        </w:rPr>
        <w:t xml:space="preserve">a complete understanding </w:t>
      </w:r>
      <w:r w:rsidR="008A672C">
        <w:rPr>
          <w:rFonts w:ascii="Times New Roman" w:eastAsia="Times New Roman" w:hAnsi="Times New Roman" w:cs="Times New Roman"/>
        </w:rPr>
        <w:t xml:space="preserve">of how to </w:t>
      </w:r>
      <w:del w:id="39" w:author="CEEMS" w:date="2018-06-15T13:28:00Z">
        <w:r w:rsidR="008A672C" w:rsidDel="00C07BD0">
          <w:rPr>
            <w:rFonts w:ascii="Times New Roman" w:eastAsia="Times New Roman" w:hAnsi="Times New Roman" w:cs="Times New Roman"/>
          </w:rPr>
          <w:delText>impelement</w:delText>
        </w:r>
      </w:del>
      <w:ins w:id="40" w:author="CEEMS" w:date="2018-06-15T13:28:00Z">
        <w:r w:rsidR="00C07BD0">
          <w:rPr>
            <w:rFonts w:ascii="Times New Roman" w:eastAsia="Times New Roman" w:hAnsi="Times New Roman" w:cs="Times New Roman"/>
          </w:rPr>
          <w:t>implement</w:t>
        </w:r>
      </w:ins>
      <w:r w:rsidR="008A672C">
        <w:rPr>
          <w:rFonts w:ascii="Times New Roman" w:eastAsia="Times New Roman" w:hAnsi="Times New Roman" w:cs="Times New Roman"/>
        </w:rPr>
        <w:t xml:space="preserve"> </w:t>
      </w:r>
      <w:r>
        <w:rPr>
          <w:rFonts w:ascii="Times New Roman" w:eastAsia="Times New Roman" w:hAnsi="Times New Roman" w:cs="Times New Roman"/>
        </w:rPr>
        <w:t xml:space="preserve">Challenge Based Learning. </w:t>
      </w:r>
      <w:del w:id="41" w:author="Anant R Kukreti" w:date="2018-06-15T10:07:00Z">
        <w:r w:rsidDel="008A672C">
          <w:rPr>
            <w:noProof/>
            <w:lang w:val="en-US"/>
          </w:rPr>
          <w:drawing>
            <wp:anchor distT="114300" distB="114300" distL="114300" distR="114300" simplePos="0" relativeHeight="251658240" behindDoc="0" locked="0" layoutInCell="1" hidden="0" allowOverlap="1" wp14:anchorId="07DA705F" wp14:editId="6215A561">
              <wp:simplePos x="0" y="0"/>
              <wp:positionH relativeFrom="margin">
                <wp:posOffset>968291</wp:posOffset>
              </wp:positionH>
              <wp:positionV relativeFrom="paragraph">
                <wp:posOffset>1443038</wp:posOffset>
              </wp:positionV>
              <wp:extent cx="4184734" cy="2271713"/>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t="3418"/>
                      <a:stretch>
                        <a:fillRect/>
                      </a:stretch>
                    </pic:blipFill>
                    <pic:spPr>
                      <a:xfrm>
                        <a:off x="0" y="0"/>
                        <a:ext cx="4184734" cy="2271713"/>
                      </a:xfrm>
                      <a:prstGeom prst="rect">
                        <a:avLst/>
                      </a:prstGeom>
                      <a:ln/>
                    </pic:spPr>
                  </pic:pic>
                </a:graphicData>
              </a:graphic>
            </wp:anchor>
          </w:drawing>
        </w:r>
      </w:del>
    </w:p>
    <w:p w14:paraId="622DB614" w14:textId="77777777" w:rsidR="00E523C6" w:rsidRDefault="00E523C6">
      <w:pPr>
        <w:ind w:firstLine="720"/>
        <w:rPr>
          <w:rFonts w:ascii="Times New Roman" w:eastAsia="Times New Roman" w:hAnsi="Times New Roman" w:cs="Times New Roman"/>
        </w:rPr>
      </w:pPr>
    </w:p>
    <w:p w14:paraId="0EAF0B44" w14:textId="77777777" w:rsidR="00E523C6" w:rsidDel="008A672C" w:rsidRDefault="00E523C6">
      <w:pPr>
        <w:ind w:firstLine="720"/>
        <w:rPr>
          <w:del w:id="42" w:author="Anant R Kukreti" w:date="2018-06-15T10:08:00Z"/>
          <w:rFonts w:ascii="Times New Roman" w:eastAsia="Times New Roman" w:hAnsi="Times New Roman" w:cs="Times New Roman"/>
        </w:rPr>
      </w:pPr>
    </w:p>
    <w:p w14:paraId="6C4FD5B0" w14:textId="77777777" w:rsidR="00E523C6" w:rsidDel="008A672C" w:rsidRDefault="00E523C6">
      <w:pPr>
        <w:ind w:firstLine="720"/>
        <w:rPr>
          <w:del w:id="43" w:author="Anant R Kukreti" w:date="2018-06-15T10:08:00Z"/>
          <w:rFonts w:ascii="Times New Roman" w:eastAsia="Times New Roman" w:hAnsi="Times New Roman" w:cs="Times New Roman"/>
        </w:rPr>
      </w:pPr>
    </w:p>
    <w:p w14:paraId="4DC5C4A9" w14:textId="77777777" w:rsidR="00E523C6" w:rsidDel="008A672C" w:rsidRDefault="00E523C6">
      <w:pPr>
        <w:ind w:firstLine="720"/>
        <w:rPr>
          <w:del w:id="44" w:author="Anant R Kukreti" w:date="2018-06-15T10:08:00Z"/>
          <w:rFonts w:ascii="Times New Roman" w:eastAsia="Times New Roman" w:hAnsi="Times New Roman" w:cs="Times New Roman"/>
        </w:rPr>
      </w:pPr>
    </w:p>
    <w:p w14:paraId="37166DD3" w14:textId="77777777" w:rsidR="00E523C6" w:rsidDel="008A672C" w:rsidRDefault="00E523C6">
      <w:pPr>
        <w:ind w:firstLine="720"/>
        <w:rPr>
          <w:del w:id="45" w:author="Anant R Kukreti" w:date="2018-06-15T10:08:00Z"/>
          <w:rFonts w:ascii="Times New Roman" w:eastAsia="Times New Roman" w:hAnsi="Times New Roman" w:cs="Times New Roman"/>
        </w:rPr>
      </w:pPr>
    </w:p>
    <w:p w14:paraId="727FF6BD" w14:textId="77777777" w:rsidR="00E523C6" w:rsidDel="008A672C" w:rsidRDefault="00E523C6">
      <w:pPr>
        <w:ind w:firstLine="720"/>
        <w:rPr>
          <w:del w:id="46" w:author="Anant R Kukreti" w:date="2018-06-15T10:08:00Z"/>
          <w:rFonts w:ascii="Times New Roman" w:eastAsia="Times New Roman" w:hAnsi="Times New Roman" w:cs="Times New Roman"/>
        </w:rPr>
      </w:pPr>
    </w:p>
    <w:p w14:paraId="3229AE9E" w14:textId="77777777" w:rsidR="00E523C6" w:rsidDel="008A672C" w:rsidRDefault="00E523C6">
      <w:pPr>
        <w:ind w:firstLine="720"/>
        <w:rPr>
          <w:del w:id="47" w:author="Anant R Kukreti" w:date="2018-06-15T10:08:00Z"/>
          <w:rFonts w:ascii="Times New Roman" w:eastAsia="Times New Roman" w:hAnsi="Times New Roman" w:cs="Times New Roman"/>
        </w:rPr>
      </w:pPr>
    </w:p>
    <w:p w14:paraId="041CA3EA" w14:textId="77777777" w:rsidR="00E523C6" w:rsidDel="008A672C" w:rsidRDefault="00E523C6">
      <w:pPr>
        <w:ind w:firstLine="720"/>
        <w:rPr>
          <w:del w:id="48" w:author="Anant R Kukreti" w:date="2018-06-15T10:08:00Z"/>
          <w:rFonts w:ascii="Times New Roman" w:eastAsia="Times New Roman" w:hAnsi="Times New Roman" w:cs="Times New Roman"/>
        </w:rPr>
      </w:pPr>
    </w:p>
    <w:p w14:paraId="59C90A8B" w14:textId="77777777" w:rsidR="00E523C6" w:rsidDel="008A672C" w:rsidRDefault="00E523C6">
      <w:pPr>
        <w:ind w:firstLine="720"/>
        <w:rPr>
          <w:del w:id="49" w:author="Anant R Kukreti" w:date="2018-06-15T10:08:00Z"/>
          <w:rFonts w:ascii="Times New Roman" w:eastAsia="Times New Roman" w:hAnsi="Times New Roman" w:cs="Times New Roman"/>
        </w:rPr>
      </w:pPr>
    </w:p>
    <w:p w14:paraId="10A65BBA" w14:textId="77777777" w:rsidR="00E523C6" w:rsidDel="008A672C" w:rsidRDefault="00E523C6">
      <w:pPr>
        <w:ind w:firstLine="720"/>
        <w:rPr>
          <w:del w:id="50" w:author="Anant R Kukreti" w:date="2018-06-15T10:08:00Z"/>
          <w:rFonts w:ascii="Times New Roman" w:eastAsia="Times New Roman" w:hAnsi="Times New Roman" w:cs="Times New Roman"/>
        </w:rPr>
      </w:pPr>
    </w:p>
    <w:p w14:paraId="5919B141" w14:textId="77777777" w:rsidR="00E523C6" w:rsidDel="008A672C" w:rsidRDefault="00E523C6">
      <w:pPr>
        <w:ind w:firstLine="720"/>
        <w:rPr>
          <w:del w:id="51" w:author="Anant R Kukreti" w:date="2018-06-15T10:08:00Z"/>
          <w:rFonts w:ascii="Times New Roman" w:eastAsia="Times New Roman" w:hAnsi="Times New Roman" w:cs="Times New Roman"/>
        </w:rPr>
      </w:pPr>
    </w:p>
    <w:p w14:paraId="49B1FDC7" w14:textId="77777777" w:rsidR="00E523C6" w:rsidDel="008A672C" w:rsidRDefault="00E523C6">
      <w:pPr>
        <w:ind w:firstLine="720"/>
        <w:rPr>
          <w:del w:id="52" w:author="Anant R Kukreti" w:date="2018-06-15T10:08:00Z"/>
          <w:rFonts w:ascii="Times New Roman" w:eastAsia="Times New Roman" w:hAnsi="Times New Roman" w:cs="Times New Roman"/>
        </w:rPr>
      </w:pPr>
    </w:p>
    <w:p w14:paraId="4C619C1A" w14:textId="77777777" w:rsidR="00E523C6" w:rsidDel="008A672C" w:rsidRDefault="00E523C6">
      <w:pPr>
        <w:ind w:firstLine="720"/>
        <w:rPr>
          <w:del w:id="53" w:author="Anant R Kukreti" w:date="2018-06-15T10:08:00Z"/>
          <w:rFonts w:ascii="Times New Roman" w:eastAsia="Times New Roman" w:hAnsi="Times New Roman" w:cs="Times New Roman"/>
        </w:rPr>
      </w:pPr>
    </w:p>
    <w:p w14:paraId="57AE5EFF" w14:textId="77777777" w:rsidR="00E523C6" w:rsidDel="008A672C" w:rsidRDefault="00E523C6">
      <w:pPr>
        <w:ind w:firstLine="720"/>
        <w:rPr>
          <w:del w:id="54" w:author="Anant R Kukreti" w:date="2018-06-15T10:08:00Z"/>
          <w:rFonts w:ascii="Times New Roman" w:eastAsia="Times New Roman" w:hAnsi="Times New Roman" w:cs="Times New Roman"/>
        </w:rPr>
      </w:pPr>
    </w:p>
    <w:p w14:paraId="577F3666" w14:textId="77777777" w:rsidR="00E523C6" w:rsidRDefault="001F4F5B">
      <w:pPr>
        <w:ind w:firstLine="720"/>
        <w:rPr>
          <w:rFonts w:ascii="Times New Roman" w:eastAsia="Times New Roman" w:hAnsi="Times New Roman" w:cs="Times New Roman"/>
          <w:b/>
        </w:rPr>
      </w:pPr>
      <w:r>
        <w:rPr>
          <w:rFonts w:ascii="Times New Roman" w:eastAsia="Times New Roman" w:hAnsi="Times New Roman" w:cs="Times New Roman"/>
        </w:rPr>
        <w:tab/>
      </w:r>
    </w:p>
    <w:p w14:paraId="4656D81F" w14:textId="77777777" w:rsidR="00C07BD0" w:rsidRDefault="00C07BD0">
      <w:pPr>
        <w:ind w:firstLine="720"/>
        <w:rPr>
          <w:ins w:id="55" w:author="CEEMS" w:date="2018-06-15T13:35:00Z"/>
          <w:rFonts w:ascii="Times New Roman" w:eastAsia="Times New Roman" w:hAnsi="Times New Roman" w:cs="Times New Roman"/>
        </w:rPr>
      </w:pPr>
    </w:p>
    <w:p w14:paraId="0CADFAC7" w14:textId="77777777" w:rsidR="00C07BD0" w:rsidRDefault="00C07BD0">
      <w:pPr>
        <w:ind w:firstLine="720"/>
        <w:rPr>
          <w:ins w:id="56" w:author="CEEMS" w:date="2018-06-15T13:35:00Z"/>
          <w:rFonts w:ascii="Times New Roman" w:eastAsia="Times New Roman" w:hAnsi="Times New Roman" w:cs="Times New Roman"/>
        </w:rPr>
      </w:pPr>
    </w:p>
    <w:p w14:paraId="097A4BC9" w14:textId="77777777" w:rsidR="00C07BD0" w:rsidRDefault="00C07BD0">
      <w:pPr>
        <w:ind w:firstLine="720"/>
        <w:rPr>
          <w:ins w:id="57" w:author="CEEMS" w:date="2018-06-15T13:35:00Z"/>
          <w:rFonts w:ascii="Times New Roman" w:eastAsia="Times New Roman" w:hAnsi="Times New Roman" w:cs="Times New Roman"/>
        </w:rPr>
      </w:pPr>
    </w:p>
    <w:p w14:paraId="33BA06EE" w14:textId="77777777" w:rsidR="00C07BD0" w:rsidRDefault="00C07BD0">
      <w:pPr>
        <w:ind w:firstLine="720"/>
        <w:rPr>
          <w:ins w:id="58" w:author="CEEMS" w:date="2018-06-15T13:35:00Z"/>
          <w:rFonts w:ascii="Times New Roman" w:eastAsia="Times New Roman" w:hAnsi="Times New Roman" w:cs="Times New Roman"/>
        </w:rPr>
      </w:pPr>
    </w:p>
    <w:p w14:paraId="02A8B90C" w14:textId="77777777" w:rsidR="00E523C6" w:rsidRDefault="001F4F5B">
      <w:pPr>
        <w:ind w:firstLine="720"/>
        <w:rPr>
          <w:rFonts w:ascii="Times New Roman" w:eastAsia="Times New Roman" w:hAnsi="Times New Roman" w:cs="Times New Roman"/>
        </w:rPr>
      </w:pPr>
      <w:r>
        <w:rPr>
          <w:rFonts w:ascii="Times New Roman" w:eastAsia="Times New Roman" w:hAnsi="Times New Roman" w:cs="Times New Roman"/>
        </w:rPr>
        <w:t>The first topic of discussion was Challenge Based Learning (</w:t>
      </w:r>
      <w:r w:rsidRPr="00C07BD0">
        <w:rPr>
          <w:rFonts w:ascii="Times New Roman" w:eastAsia="Times New Roman" w:hAnsi="Times New Roman" w:cs="Times New Roman"/>
          <w:b/>
        </w:rPr>
        <w:t>CBL</w:t>
      </w:r>
      <w:r>
        <w:rPr>
          <w:rFonts w:ascii="Times New Roman" w:eastAsia="Times New Roman" w:hAnsi="Times New Roman" w:cs="Times New Roman"/>
        </w:rPr>
        <w:t xml:space="preserve">). Mr. Ohnmeis defined CBL, explained the benefits, and the steps for incorporating CBL into a classroom. Each participant was given a printed version of the Slideshow presentation, </w:t>
      </w:r>
      <w:del w:id="59" w:author="CEEMS" w:date="2018-06-15T14:53:00Z">
        <w:r w:rsidDel="00ED2838">
          <w:rPr>
            <w:rFonts w:ascii="Times New Roman" w:eastAsia="Times New Roman" w:hAnsi="Times New Roman" w:cs="Times New Roman"/>
          </w:rPr>
          <w:delText xml:space="preserve">titled </w:delText>
        </w:r>
      </w:del>
      <w:proofErr w:type="spellStart"/>
      <w:ins w:id="60" w:author="CEEMS" w:date="2018-06-15T14:53:00Z">
        <w:r w:rsidR="00ED2838">
          <w:rPr>
            <w:rFonts w:ascii="Times New Roman" w:eastAsia="Times New Roman" w:hAnsi="Times New Roman" w:cs="Times New Roman"/>
          </w:rPr>
          <w:t>enitled</w:t>
        </w:r>
        <w:proofErr w:type="spellEnd"/>
        <w:r w:rsidR="00ED2838">
          <w:rPr>
            <w:rFonts w:ascii="Times New Roman" w:eastAsia="Times New Roman" w:hAnsi="Times New Roman" w:cs="Times New Roman"/>
          </w:rPr>
          <w:t xml:space="preserve"> </w:t>
        </w:r>
      </w:ins>
      <w:r w:rsidRPr="00C07BD0">
        <w:rPr>
          <w:rFonts w:ascii="Times New Roman" w:eastAsia="Times New Roman" w:hAnsi="Times New Roman" w:cs="Times New Roman"/>
          <w:i/>
        </w:rPr>
        <w:t>“I Challenge You - To Engineer a Design!”</w:t>
      </w:r>
      <w:r>
        <w:rPr>
          <w:rFonts w:ascii="Times New Roman" w:eastAsia="Times New Roman" w:hAnsi="Times New Roman" w:cs="Times New Roman"/>
        </w:rPr>
        <w:t xml:space="preserve"> </w:t>
      </w:r>
      <w:del w:id="61" w:author="CEEMS" w:date="2018-06-15T14:53:00Z">
        <w:r w:rsidDel="00ED2838">
          <w:rPr>
            <w:rFonts w:ascii="Times New Roman" w:eastAsia="Times New Roman" w:hAnsi="Times New Roman" w:cs="Times New Roman"/>
          </w:rPr>
          <w:delText xml:space="preserve">In short, </w:delText>
        </w:r>
      </w:del>
      <w:r>
        <w:rPr>
          <w:rFonts w:ascii="Times New Roman" w:eastAsia="Times New Roman" w:hAnsi="Times New Roman" w:cs="Times New Roman"/>
        </w:rPr>
        <w:t>Mr. Ohnmeis defined CBL as a pedagogic approach developed by Apple Inc. in which teachers and students take on compelling problems together, looking for multiple solutions to real world problems. Both the process and solutions must be documented and communicated</w:t>
      </w:r>
      <w:r w:rsidR="008A672C">
        <w:rPr>
          <w:rFonts w:ascii="Times New Roman" w:eastAsia="Times New Roman" w:hAnsi="Times New Roman" w:cs="Times New Roman"/>
        </w:rPr>
        <w:t>,</w:t>
      </w:r>
      <w:r>
        <w:rPr>
          <w:rFonts w:ascii="Times New Roman" w:eastAsia="Times New Roman" w:hAnsi="Times New Roman" w:cs="Times New Roman"/>
        </w:rPr>
        <w:t xml:space="preserve"> and technology is often incorporated to solve these problems or challenges. Mr. Ohnmeis continued by pointing out the benefits of CBL, which </w:t>
      </w:r>
      <w:r w:rsidR="00B635A9">
        <w:rPr>
          <w:rFonts w:ascii="Times New Roman" w:eastAsia="Times New Roman" w:hAnsi="Times New Roman" w:cs="Times New Roman"/>
        </w:rPr>
        <w:t xml:space="preserve">include </w:t>
      </w:r>
      <w:del w:id="62" w:author="CEEMS" w:date="2018-06-15T14:54:00Z">
        <w:r w:rsidR="00B635A9" w:rsidDel="00ED2838">
          <w:rPr>
            <w:rFonts w:ascii="Times New Roman" w:eastAsia="Times New Roman" w:hAnsi="Times New Roman" w:cs="Times New Roman"/>
          </w:rPr>
          <w:delText xml:space="preserve">it </w:delText>
        </w:r>
      </w:del>
      <w:ins w:id="63" w:author="CEEMS" w:date="2018-06-15T14:54:00Z">
        <w:r w:rsidR="00ED2838">
          <w:rPr>
            <w:rFonts w:ascii="Times New Roman" w:eastAsia="Times New Roman" w:hAnsi="Times New Roman" w:cs="Times New Roman"/>
          </w:rPr>
          <w:t xml:space="preserve">the following: it </w:t>
        </w:r>
      </w:ins>
      <w:r w:rsidR="00B635A9">
        <w:rPr>
          <w:rFonts w:ascii="Times New Roman" w:eastAsia="Times New Roman" w:hAnsi="Times New Roman" w:cs="Times New Roman"/>
        </w:rPr>
        <w:t xml:space="preserve">is </w:t>
      </w:r>
      <w:r>
        <w:rPr>
          <w:rFonts w:ascii="Times New Roman" w:eastAsia="Times New Roman" w:hAnsi="Times New Roman" w:cs="Times New Roman"/>
        </w:rPr>
        <w:t xml:space="preserve">student </w:t>
      </w:r>
      <w:r w:rsidR="00B635A9">
        <w:rPr>
          <w:rFonts w:ascii="Times New Roman" w:eastAsia="Times New Roman" w:hAnsi="Times New Roman" w:cs="Times New Roman"/>
        </w:rPr>
        <w:t xml:space="preserve">centered, promotes </w:t>
      </w:r>
      <w:r>
        <w:rPr>
          <w:rFonts w:ascii="Times New Roman" w:eastAsia="Times New Roman" w:hAnsi="Times New Roman" w:cs="Times New Roman"/>
        </w:rPr>
        <w:t xml:space="preserve">engagement, </w:t>
      </w:r>
      <w:ins w:id="64" w:author="CEEMS" w:date="2018-06-15T14:54:00Z">
        <w:r w:rsidR="00ED2838">
          <w:rPr>
            <w:rFonts w:ascii="Times New Roman" w:eastAsia="Times New Roman" w:hAnsi="Times New Roman" w:cs="Times New Roman"/>
          </w:rPr>
          <w:t xml:space="preserve">enables </w:t>
        </w:r>
      </w:ins>
      <w:r>
        <w:rPr>
          <w:rFonts w:ascii="Times New Roman" w:eastAsia="Times New Roman" w:hAnsi="Times New Roman" w:cs="Times New Roman"/>
        </w:rPr>
        <w:t xml:space="preserve">acquisition of 21st Century </w:t>
      </w:r>
      <w:r w:rsidR="00B635A9">
        <w:rPr>
          <w:rFonts w:ascii="Times New Roman" w:eastAsia="Times New Roman" w:hAnsi="Times New Roman" w:cs="Times New Roman"/>
        </w:rPr>
        <w:t>S</w:t>
      </w:r>
      <w:r>
        <w:rPr>
          <w:rFonts w:ascii="Times New Roman" w:eastAsia="Times New Roman" w:hAnsi="Times New Roman" w:cs="Times New Roman"/>
        </w:rPr>
        <w:t xml:space="preserve">kills, and </w:t>
      </w:r>
      <w:del w:id="65" w:author="CEEMS" w:date="2018-06-15T14:54:00Z">
        <w:r w:rsidDel="00ED2838">
          <w:rPr>
            <w:rFonts w:ascii="Times New Roman" w:eastAsia="Times New Roman" w:hAnsi="Times New Roman" w:cs="Times New Roman"/>
          </w:rPr>
          <w:delText xml:space="preserve">increased </w:delText>
        </w:r>
      </w:del>
      <w:ins w:id="66" w:author="CEEMS" w:date="2018-06-15T14:54:00Z">
        <w:r w:rsidR="00ED2838">
          <w:rPr>
            <w:rFonts w:ascii="Times New Roman" w:eastAsia="Times New Roman" w:hAnsi="Times New Roman" w:cs="Times New Roman"/>
          </w:rPr>
          <w:t xml:space="preserve">increases </w:t>
        </w:r>
      </w:ins>
      <w:r>
        <w:rPr>
          <w:rFonts w:ascii="Times New Roman" w:eastAsia="Times New Roman" w:hAnsi="Times New Roman" w:cs="Times New Roman"/>
        </w:rPr>
        <w:t xml:space="preserve">interest in math and science related careers. Finally, he broke CBL up into seven steps: the hook, the big idea, the essential question, the challenge, societal impacts, guiding questions, and instructional activities. To further enlighten </w:t>
      </w:r>
      <w:r w:rsidR="00B635A9">
        <w:rPr>
          <w:rFonts w:ascii="Times New Roman" w:eastAsia="Times New Roman" w:hAnsi="Times New Roman" w:cs="Times New Roman"/>
        </w:rPr>
        <w:t xml:space="preserve">the RET participants </w:t>
      </w:r>
      <w:r>
        <w:rPr>
          <w:rFonts w:ascii="Times New Roman" w:eastAsia="Times New Roman" w:hAnsi="Times New Roman" w:cs="Times New Roman"/>
        </w:rPr>
        <w:t xml:space="preserve">to these steps, Mr. Ohnmeis </w:t>
      </w:r>
      <w:r w:rsidR="00B635A9">
        <w:rPr>
          <w:rFonts w:ascii="Times New Roman" w:eastAsia="Times New Roman" w:hAnsi="Times New Roman" w:cs="Times New Roman"/>
        </w:rPr>
        <w:t xml:space="preserve">next </w:t>
      </w:r>
      <w:r>
        <w:rPr>
          <w:rFonts w:ascii="Times New Roman" w:eastAsia="Times New Roman" w:hAnsi="Times New Roman" w:cs="Times New Roman"/>
        </w:rPr>
        <w:t xml:space="preserve">presented a CBL unit he </w:t>
      </w:r>
      <w:del w:id="67" w:author="CEEMS" w:date="2018-06-15T14:55:00Z">
        <w:r w:rsidR="00B635A9" w:rsidDel="00ED2838">
          <w:rPr>
            <w:rFonts w:ascii="Times New Roman" w:eastAsia="Times New Roman" w:hAnsi="Times New Roman" w:cs="Times New Roman"/>
          </w:rPr>
          <w:delText xml:space="preserve">has </w:delText>
        </w:r>
      </w:del>
      <w:r w:rsidR="00B635A9">
        <w:rPr>
          <w:rFonts w:ascii="Times New Roman" w:eastAsia="Times New Roman" w:hAnsi="Times New Roman" w:cs="Times New Roman"/>
        </w:rPr>
        <w:t>taught</w:t>
      </w:r>
      <w:r>
        <w:rPr>
          <w:rFonts w:ascii="Times New Roman" w:eastAsia="Times New Roman" w:hAnsi="Times New Roman" w:cs="Times New Roman"/>
        </w:rPr>
        <w:t>.</w:t>
      </w:r>
    </w:p>
    <w:p w14:paraId="1DCFBA02" w14:textId="77777777" w:rsidR="00E523C6" w:rsidRDefault="00E523C6">
      <w:pPr>
        <w:ind w:firstLine="720"/>
        <w:rPr>
          <w:rFonts w:ascii="Times New Roman" w:eastAsia="Times New Roman" w:hAnsi="Times New Roman" w:cs="Times New Roman"/>
        </w:rPr>
      </w:pPr>
    </w:p>
    <w:p w14:paraId="451F9E7E" w14:textId="77777777" w:rsidR="00E523C6" w:rsidRDefault="001F4F5B">
      <w:pPr>
        <w:ind w:firstLine="720"/>
        <w:rPr>
          <w:rFonts w:ascii="Times New Roman" w:eastAsia="Times New Roman" w:hAnsi="Times New Roman" w:cs="Times New Roman"/>
        </w:rPr>
      </w:pPr>
      <w:r>
        <w:rPr>
          <w:rFonts w:ascii="Times New Roman" w:eastAsia="Times New Roman" w:hAnsi="Times New Roman" w:cs="Times New Roman"/>
        </w:rPr>
        <w:t>The next section of the Power</w:t>
      </w:r>
      <w:r w:rsidR="00B635A9">
        <w:rPr>
          <w:rFonts w:ascii="Times New Roman" w:eastAsia="Times New Roman" w:hAnsi="Times New Roman" w:cs="Times New Roman"/>
        </w:rPr>
        <w:t>P</w:t>
      </w:r>
      <w:r>
        <w:rPr>
          <w:rFonts w:ascii="Times New Roman" w:eastAsia="Times New Roman" w:hAnsi="Times New Roman" w:cs="Times New Roman"/>
        </w:rPr>
        <w:t xml:space="preserve">oint was titled </w:t>
      </w:r>
      <w:r w:rsidRPr="00C07BD0">
        <w:rPr>
          <w:rFonts w:ascii="Times New Roman" w:eastAsia="Times New Roman" w:hAnsi="Times New Roman" w:cs="Times New Roman"/>
          <w:i/>
        </w:rPr>
        <w:t>“Stand Strong with Pythagoras! Using Pythagorean Theorem to Build Structures</w:t>
      </w:r>
      <w:r w:rsidR="00B635A9">
        <w:rPr>
          <w:rFonts w:ascii="Times New Roman" w:eastAsia="Times New Roman" w:hAnsi="Times New Roman" w:cs="Times New Roman"/>
          <w:i/>
        </w:rPr>
        <w:t>.</w:t>
      </w:r>
      <w:r w:rsidRPr="00C07BD0">
        <w:rPr>
          <w:rFonts w:ascii="Times New Roman" w:eastAsia="Times New Roman" w:hAnsi="Times New Roman" w:cs="Times New Roman"/>
          <w:i/>
        </w:rPr>
        <w:t>”</w:t>
      </w:r>
      <w:r>
        <w:rPr>
          <w:rFonts w:ascii="Times New Roman" w:eastAsia="Times New Roman" w:hAnsi="Times New Roman" w:cs="Times New Roman"/>
        </w:rPr>
        <w:t xml:space="preserve"> This is a unit used in the Geometry section of Mr. Ohnmeis</w:t>
      </w:r>
      <w:ins w:id="68" w:author="CEEMS" w:date="2018-06-15T16:51:00Z">
        <w:r w:rsidR="00197A1C">
          <w:rPr>
            <w:rFonts w:ascii="Times New Roman" w:eastAsia="Times New Roman" w:hAnsi="Times New Roman" w:cs="Times New Roman"/>
          </w:rPr>
          <w:t>’s</w:t>
        </w:r>
      </w:ins>
      <w:del w:id="69" w:author="CEEMS" w:date="2018-06-15T16:51:00Z">
        <w:r w:rsidDel="00197A1C">
          <w:rPr>
            <w:rFonts w:ascii="Times New Roman" w:eastAsia="Times New Roman" w:hAnsi="Times New Roman" w:cs="Times New Roman"/>
          </w:rPr>
          <w:delText xml:space="preserve"> </w:delText>
        </w:r>
      </w:del>
      <w:r>
        <w:rPr>
          <w:rFonts w:ascii="Times New Roman" w:eastAsia="Times New Roman" w:hAnsi="Times New Roman" w:cs="Times New Roman"/>
        </w:rPr>
        <w:t>8th grade math class. Presenting this unit gave the Research Experience for Teachers (</w:t>
      </w:r>
      <w:r w:rsidRPr="00C07BD0">
        <w:rPr>
          <w:rFonts w:ascii="Times New Roman" w:eastAsia="Times New Roman" w:hAnsi="Times New Roman" w:cs="Times New Roman"/>
          <w:b/>
        </w:rPr>
        <w:t>RET</w:t>
      </w:r>
      <w:r>
        <w:rPr>
          <w:rFonts w:ascii="Times New Roman" w:eastAsia="Times New Roman" w:hAnsi="Times New Roman" w:cs="Times New Roman"/>
        </w:rPr>
        <w:t xml:space="preserve">) </w:t>
      </w:r>
      <w:r w:rsidR="00A93D35">
        <w:rPr>
          <w:rFonts w:ascii="Times New Roman" w:eastAsia="Times New Roman" w:hAnsi="Times New Roman" w:cs="Times New Roman"/>
        </w:rPr>
        <w:t>participants</w:t>
      </w:r>
      <w:r>
        <w:rPr>
          <w:rFonts w:ascii="Times New Roman" w:eastAsia="Times New Roman" w:hAnsi="Times New Roman" w:cs="Times New Roman"/>
        </w:rPr>
        <w:t xml:space="preserve"> </w:t>
      </w:r>
      <w:proofErr w:type="gramStart"/>
      <w:r>
        <w:rPr>
          <w:rFonts w:ascii="Times New Roman" w:eastAsia="Times New Roman" w:hAnsi="Times New Roman" w:cs="Times New Roman"/>
        </w:rPr>
        <w:t>an</w:t>
      </w:r>
      <w:proofErr w:type="gramEnd"/>
      <w:r>
        <w:rPr>
          <w:rFonts w:ascii="Times New Roman" w:eastAsia="Times New Roman" w:hAnsi="Times New Roman" w:cs="Times New Roman"/>
        </w:rPr>
        <w:t xml:space="preserve"> opportunity to see what </w:t>
      </w:r>
      <w:r w:rsidR="00A93D35">
        <w:rPr>
          <w:rFonts w:ascii="Times New Roman" w:eastAsia="Times New Roman" w:hAnsi="Times New Roman" w:cs="Times New Roman"/>
        </w:rPr>
        <w:t>a</w:t>
      </w:r>
      <w:r>
        <w:rPr>
          <w:rFonts w:ascii="Times New Roman" w:eastAsia="Times New Roman" w:hAnsi="Times New Roman" w:cs="Times New Roman"/>
        </w:rPr>
        <w:t xml:space="preserve"> CBL unit looks like</w:t>
      </w:r>
      <w:del w:id="70" w:author="CEEMS" w:date="2018-06-15T16:57:00Z">
        <w:r w:rsidR="00A93D35" w:rsidDel="00197A1C">
          <w:rPr>
            <w:rFonts w:ascii="Times New Roman" w:eastAsia="Times New Roman" w:hAnsi="Times New Roman" w:cs="Times New Roman"/>
          </w:rPr>
          <w:delText>. RET participants got a chance to</w:delText>
        </w:r>
      </w:del>
      <w:r>
        <w:rPr>
          <w:rFonts w:ascii="Times New Roman" w:eastAsia="Times New Roman" w:hAnsi="Times New Roman" w:cs="Times New Roman"/>
        </w:rPr>
        <w:t xml:space="preserve"> ask questions and </w:t>
      </w:r>
      <w:del w:id="71" w:author="CEEMS" w:date="2018-06-15T16:51:00Z">
        <w:r w:rsidDel="00197A1C">
          <w:rPr>
            <w:rFonts w:ascii="Times New Roman" w:eastAsia="Times New Roman" w:hAnsi="Times New Roman" w:cs="Times New Roman"/>
          </w:rPr>
          <w:delText xml:space="preserve">even </w:delText>
        </w:r>
      </w:del>
      <w:r>
        <w:rPr>
          <w:rFonts w:ascii="Times New Roman" w:eastAsia="Times New Roman" w:hAnsi="Times New Roman" w:cs="Times New Roman"/>
        </w:rPr>
        <w:t xml:space="preserve">participate in </w:t>
      </w:r>
      <w:del w:id="72" w:author="CEEMS" w:date="2018-06-15T16:57:00Z">
        <w:r w:rsidDel="00197A1C">
          <w:rPr>
            <w:rFonts w:ascii="Times New Roman" w:eastAsia="Times New Roman" w:hAnsi="Times New Roman" w:cs="Times New Roman"/>
          </w:rPr>
          <w:delText xml:space="preserve">the </w:delText>
        </w:r>
      </w:del>
      <w:r w:rsidR="00A93D35">
        <w:rPr>
          <w:rFonts w:ascii="Times New Roman" w:eastAsia="Times New Roman" w:hAnsi="Times New Roman" w:cs="Times New Roman"/>
        </w:rPr>
        <w:t>discussion</w:t>
      </w:r>
      <w:r>
        <w:rPr>
          <w:rFonts w:ascii="Times New Roman" w:eastAsia="Times New Roman" w:hAnsi="Times New Roman" w:cs="Times New Roman"/>
        </w:rPr>
        <w:t xml:space="preserve">. Mr. Ohnmeis walked the RET </w:t>
      </w:r>
      <w:r w:rsidR="00A93D35">
        <w:rPr>
          <w:rFonts w:ascii="Times New Roman" w:eastAsia="Times New Roman" w:hAnsi="Times New Roman" w:cs="Times New Roman"/>
        </w:rPr>
        <w:t>participants</w:t>
      </w:r>
      <w:r>
        <w:rPr>
          <w:rFonts w:ascii="Times New Roman" w:eastAsia="Times New Roman" w:hAnsi="Times New Roman" w:cs="Times New Roman"/>
        </w:rPr>
        <w:t xml:space="preserve"> through the </w:t>
      </w:r>
      <w:r w:rsidR="00A93D35">
        <w:rPr>
          <w:rFonts w:ascii="Times New Roman" w:eastAsia="Times New Roman" w:hAnsi="Times New Roman" w:cs="Times New Roman"/>
        </w:rPr>
        <w:t xml:space="preserve">main </w:t>
      </w:r>
      <w:r>
        <w:rPr>
          <w:rFonts w:ascii="Times New Roman" w:eastAsia="Times New Roman" w:hAnsi="Times New Roman" w:cs="Times New Roman"/>
        </w:rPr>
        <w:t xml:space="preserve">planning </w:t>
      </w:r>
      <w:r w:rsidR="00A93D35">
        <w:rPr>
          <w:rFonts w:ascii="Times New Roman" w:eastAsia="Times New Roman" w:hAnsi="Times New Roman" w:cs="Times New Roman"/>
        </w:rPr>
        <w:t xml:space="preserve">steps </w:t>
      </w:r>
      <w:r>
        <w:rPr>
          <w:rFonts w:ascii="Times New Roman" w:eastAsia="Times New Roman" w:hAnsi="Times New Roman" w:cs="Times New Roman"/>
        </w:rPr>
        <w:t xml:space="preserve">of his unit, </w:t>
      </w:r>
      <w:r w:rsidR="00A93D35">
        <w:rPr>
          <w:rFonts w:ascii="Times New Roman" w:eastAsia="Times New Roman" w:hAnsi="Times New Roman" w:cs="Times New Roman"/>
        </w:rPr>
        <w:t>which included</w:t>
      </w:r>
      <w:ins w:id="73" w:author="CEEMS" w:date="2018-06-15T16:58:00Z">
        <w:r w:rsidR="00197A1C">
          <w:rPr>
            <w:rFonts w:ascii="Times New Roman" w:eastAsia="Times New Roman" w:hAnsi="Times New Roman" w:cs="Times New Roman"/>
          </w:rPr>
          <w:t xml:space="preserve"> the</w:t>
        </w:r>
      </w:ins>
      <w:del w:id="74" w:author="CEEMS" w:date="2018-06-15T16:58:00Z">
        <w:r w:rsidR="00A93D35" w:rsidDel="00197A1C">
          <w:rPr>
            <w:rFonts w:ascii="Times New Roman" w:eastAsia="Times New Roman" w:hAnsi="Times New Roman" w:cs="Times New Roman"/>
          </w:rPr>
          <w:delText>,</w:delText>
        </w:r>
      </w:del>
      <w:r w:rsidR="00A93D35">
        <w:rPr>
          <w:rFonts w:ascii="Times New Roman" w:eastAsia="Times New Roman" w:hAnsi="Times New Roman" w:cs="Times New Roman"/>
        </w:rPr>
        <w:t xml:space="preserve"> generation of essential questions</w:t>
      </w:r>
      <w:ins w:id="75" w:author="CEEMS" w:date="2018-06-15T17:00:00Z">
        <w:r w:rsidR="00197A1C">
          <w:rPr>
            <w:rFonts w:ascii="Times New Roman" w:eastAsia="Times New Roman" w:hAnsi="Times New Roman" w:cs="Times New Roman"/>
          </w:rPr>
          <w:t>;</w:t>
        </w:r>
      </w:ins>
      <w:del w:id="76" w:author="CEEMS" w:date="2018-06-15T17:00:00Z">
        <w:r w:rsidR="00A93D35" w:rsidDel="00197A1C">
          <w:rPr>
            <w:rFonts w:ascii="Times New Roman" w:eastAsia="Times New Roman" w:hAnsi="Times New Roman" w:cs="Times New Roman"/>
          </w:rPr>
          <w:delText>,</w:delText>
        </w:r>
      </w:del>
      <w:r w:rsidR="00A93D35">
        <w:rPr>
          <w:rFonts w:ascii="Times New Roman" w:eastAsia="Times New Roman" w:hAnsi="Times New Roman" w:cs="Times New Roman"/>
        </w:rPr>
        <w:t xml:space="preserve"> selection of one essential question</w:t>
      </w:r>
      <w:ins w:id="77" w:author="CEEMS" w:date="2018-06-15T17:00:00Z">
        <w:r w:rsidR="00197A1C">
          <w:rPr>
            <w:rFonts w:ascii="Times New Roman" w:eastAsia="Times New Roman" w:hAnsi="Times New Roman" w:cs="Times New Roman"/>
          </w:rPr>
          <w:t>;</w:t>
        </w:r>
      </w:ins>
      <w:del w:id="78" w:author="CEEMS" w:date="2018-06-15T17:00:00Z">
        <w:r w:rsidR="00A93D35" w:rsidDel="00197A1C">
          <w:rPr>
            <w:rFonts w:ascii="Times New Roman" w:eastAsia="Times New Roman" w:hAnsi="Times New Roman" w:cs="Times New Roman"/>
          </w:rPr>
          <w:delText xml:space="preserve"> and</w:delText>
        </w:r>
      </w:del>
      <w:r w:rsidR="00A93D35">
        <w:rPr>
          <w:rFonts w:ascii="Times New Roman" w:eastAsia="Times New Roman" w:hAnsi="Times New Roman" w:cs="Times New Roman"/>
        </w:rPr>
        <w:t xml:space="preserve"> defining a challenge</w:t>
      </w:r>
      <w:del w:id="79" w:author="CEEMS" w:date="2018-06-15T16:57:00Z">
        <w:r w:rsidR="00A93D35" w:rsidDel="00197A1C">
          <w:rPr>
            <w:rFonts w:ascii="Times New Roman" w:eastAsia="Times New Roman" w:hAnsi="Times New Roman" w:cs="Times New Roman"/>
          </w:rPr>
          <w:delText xml:space="preserve"> for it</w:delText>
        </w:r>
      </w:del>
      <w:ins w:id="80" w:author="CEEMS" w:date="2018-06-15T17:00:00Z">
        <w:r w:rsidR="00197A1C">
          <w:rPr>
            <w:rFonts w:ascii="Times New Roman" w:eastAsia="Times New Roman" w:hAnsi="Times New Roman" w:cs="Times New Roman"/>
          </w:rPr>
          <w:t>;</w:t>
        </w:r>
      </w:ins>
      <w:del w:id="81" w:author="CEEMS" w:date="2018-06-15T17:00:00Z">
        <w:r w:rsidR="00A93D35" w:rsidDel="00197A1C">
          <w:rPr>
            <w:rFonts w:ascii="Times New Roman" w:eastAsia="Times New Roman" w:hAnsi="Times New Roman" w:cs="Times New Roman"/>
          </w:rPr>
          <w:delText>,</w:delText>
        </w:r>
      </w:del>
      <w:r w:rsidR="00A93D35">
        <w:rPr>
          <w:rFonts w:ascii="Times New Roman" w:eastAsia="Times New Roman" w:hAnsi="Times New Roman" w:cs="Times New Roman"/>
        </w:rPr>
        <w:t xml:space="preserve"> </w:t>
      </w:r>
      <w:commentRangeStart w:id="82"/>
      <w:r>
        <w:rPr>
          <w:rFonts w:ascii="Times New Roman" w:eastAsia="Times New Roman" w:hAnsi="Times New Roman" w:cs="Times New Roman"/>
        </w:rPr>
        <w:t xml:space="preserve">the guiding of students </w:t>
      </w:r>
      <w:r w:rsidR="00A93D35">
        <w:rPr>
          <w:rFonts w:ascii="Times New Roman" w:eastAsia="Times New Roman" w:hAnsi="Times New Roman" w:cs="Times New Roman"/>
        </w:rPr>
        <w:t>that need to be answered to find a</w:t>
      </w:r>
      <w:r w:rsidR="00B42156">
        <w:rPr>
          <w:rFonts w:ascii="Times New Roman" w:eastAsia="Times New Roman" w:hAnsi="Times New Roman" w:cs="Times New Roman"/>
        </w:rPr>
        <w:t>n optimal</w:t>
      </w:r>
      <w:r w:rsidR="00A93D35">
        <w:rPr>
          <w:rFonts w:ascii="Times New Roman" w:eastAsia="Times New Roman" w:hAnsi="Times New Roman" w:cs="Times New Roman"/>
        </w:rPr>
        <w:t xml:space="preserve"> solution for the challenge,</w:t>
      </w:r>
      <w:commentRangeEnd w:id="82"/>
      <w:r w:rsidR="00197A1C">
        <w:rPr>
          <w:rStyle w:val="CommentReference"/>
        </w:rPr>
        <w:commentReference w:id="82"/>
      </w:r>
      <w:r w:rsidR="00A93D35">
        <w:rPr>
          <w:rFonts w:ascii="Times New Roman" w:eastAsia="Times New Roman" w:hAnsi="Times New Roman" w:cs="Times New Roman"/>
        </w:rPr>
        <w:t xml:space="preserve"> </w:t>
      </w:r>
      <w:ins w:id="83" w:author="CEEMS" w:date="2018-06-15T17:01:00Z">
        <w:r w:rsidR="00197A1C">
          <w:rPr>
            <w:rFonts w:ascii="Times New Roman" w:eastAsia="Times New Roman" w:hAnsi="Times New Roman" w:cs="Times New Roman"/>
          </w:rPr>
          <w:t>and</w:t>
        </w:r>
      </w:ins>
      <w:r>
        <w:rPr>
          <w:rFonts w:ascii="Times New Roman" w:eastAsia="Times New Roman" w:hAnsi="Times New Roman" w:cs="Times New Roman"/>
        </w:rPr>
        <w:t xml:space="preserve">, the implementation of </w:t>
      </w:r>
      <w:r w:rsidR="00B42156">
        <w:rPr>
          <w:rFonts w:ascii="Times New Roman" w:eastAsia="Times New Roman" w:hAnsi="Times New Roman" w:cs="Times New Roman"/>
        </w:rPr>
        <w:t>curricular activities</w:t>
      </w:r>
      <w:del w:id="84" w:author="CEEMS" w:date="2018-06-15T17:01:00Z">
        <w:r w:rsidR="00B42156" w:rsidDel="00197A1C">
          <w:rPr>
            <w:rFonts w:ascii="Times New Roman" w:eastAsia="Times New Roman" w:hAnsi="Times New Roman" w:cs="Times New Roman"/>
          </w:rPr>
          <w:delText xml:space="preserve"> that </w:delText>
        </w:r>
        <w:r w:rsidDel="00197A1C">
          <w:rPr>
            <w:rFonts w:ascii="Times New Roman" w:eastAsia="Times New Roman" w:hAnsi="Times New Roman" w:cs="Times New Roman"/>
          </w:rPr>
          <w:delText xml:space="preserve">teach students the standards </w:delText>
        </w:r>
        <w:r w:rsidR="00B42156" w:rsidDel="00197A1C">
          <w:rPr>
            <w:rFonts w:ascii="Times New Roman" w:eastAsia="Times New Roman" w:hAnsi="Times New Roman" w:cs="Times New Roman"/>
          </w:rPr>
          <w:delText xml:space="preserve">targeted in </w:delText>
        </w:r>
        <w:r w:rsidDel="00197A1C">
          <w:rPr>
            <w:rFonts w:ascii="Times New Roman" w:eastAsia="Times New Roman" w:hAnsi="Times New Roman" w:cs="Times New Roman"/>
          </w:rPr>
          <w:delText>the unit</w:delText>
        </w:r>
      </w:del>
      <w:ins w:id="85" w:author="CEEMS" w:date="2018-06-15T17:01:00Z">
        <w:r w:rsidR="00AF38C9">
          <w:rPr>
            <w:rFonts w:ascii="Times New Roman" w:eastAsia="Times New Roman" w:hAnsi="Times New Roman" w:cs="Times New Roman"/>
          </w:rPr>
          <w:t xml:space="preserve">.  Ensuring all these steps are </w:t>
        </w:r>
      </w:ins>
      <w:ins w:id="86" w:author="CEEMS" w:date="2018-06-15T17:02:00Z">
        <w:r w:rsidR="00AF38C9">
          <w:rPr>
            <w:rFonts w:ascii="Times New Roman" w:eastAsia="Times New Roman" w:hAnsi="Times New Roman" w:cs="Times New Roman"/>
          </w:rPr>
          <w:t>executed</w:t>
        </w:r>
      </w:ins>
      <w:ins w:id="87" w:author="CEEMS" w:date="2018-06-15T17:01:00Z">
        <w:r w:rsidR="00AF38C9">
          <w:rPr>
            <w:rFonts w:ascii="Times New Roman" w:eastAsia="Times New Roman" w:hAnsi="Times New Roman" w:cs="Times New Roman"/>
          </w:rPr>
          <w:t xml:space="preserve"> creates an optimal opportunity </w:t>
        </w:r>
      </w:ins>
      <w:del w:id="88" w:author="CEEMS" w:date="2018-06-15T17:02:00Z">
        <w:r w:rsidDel="00AF38C9">
          <w:rPr>
            <w:rFonts w:ascii="Times New Roman" w:eastAsia="Times New Roman" w:hAnsi="Times New Roman" w:cs="Times New Roman"/>
          </w:rPr>
          <w:delText>, while also engaging</w:delText>
        </w:r>
      </w:del>
      <w:ins w:id="89" w:author="CEEMS" w:date="2018-06-15T17:02:00Z">
        <w:r w:rsidR="00AF38C9">
          <w:rPr>
            <w:rFonts w:ascii="Times New Roman" w:eastAsia="Times New Roman" w:hAnsi="Times New Roman" w:cs="Times New Roman"/>
          </w:rPr>
          <w:t>to engage</w:t>
        </w:r>
      </w:ins>
      <w:r>
        <w:rPr>
          <w:rFonts w:ascii="Times New Roman" w:eastAsia="Times New Roman" w:hAnsi="Times New Roman" w:cs="Times New Roman"/>
        </w:rPr>
        <w:t xml:space="preserve"> </w:t>
      </w:r>
      <w:del w:id="90" w:author="CEEMS" w:date="2018-06-15T17:02:00Z">
        <w:r w:rsidDel="00AF38C9">
          <w:rPr>
            <w:rFonts w:ascii="Times New Roman" w:eastAsia="Times New Roman" w:hAnsi="Times New Roman" w:cs="Times New Roman"/>
          </w:rPr>
          <w:delText xml:space="preserve">them </w:delText>
        </w:r>
      </w:del>
      <w:ins w:id="91" w:author="CEEMS" w:date="2018-06-15T17:02:00Z">
        <w:r w:rsidR="00AF38C9">
          <w:rPr>
            <w:rFonts w:ascii="Times New Roman" w:eastAsia="Times New Roman" w:hAnsi="Times New Roman" w:cs="Times New Roman"/>
          </w:rPr>
          <w:t>students</w:t>
        </w:r>
        <w:r w:rsidR="00AF38C9">
          <w:rPr>
            <w:rFonts w:ascii="Times New Roman" w:eastAsia="Times New Roman" w:hAnsi="Times New Roman" w:cs="Times New Roman"/>
          </w:rPr>
          <w:t xml:space="preserve"> </w:t>
        </w:r>
      </w:ins>
      <w:r>
        <w:rPr>
          <w:rFonts w:ascii="Times New Roman" w:eastAsia="Times New Roman" w:hAnsi="Times New Roman" w:cs="Times New Roman"/>
        </w:rPr>
        <w:t>in a hands-on, exciting, real-world</w:t>
      </w:r>
      <w:r w:rsidR="00B42156">
        <w:rPr>
          <w:rFonts w:ascii="Times New Roman" w:eastAsia="Times New Roman" w:hAnsi="Times New Roman" w:cs="Times New Roman"/>
        </w:rPr>
        <w:t xml:space="preserve"> </w:t>
      </w:r>
      <w:r w:rsidR="00F72E81">
        <w:rPr>
          <w:rFonts w:ascii="Times New Roman" w:eastAsia="Times New Roman" w:hAnsi="Times New Roman" w:cs="Times New Roman"/>
        </w:rPr>
        <w:t>activities</w:t>
      </w:r>
      <w:r w:rsidR="00B42156">
        <w:rPr>
          <w:rFonts w:ascii="Times New Roman" w:eastAsia="Times New Roman" w:hAnsi="Times New Roman" w:cs="Times New Roman"/>
        </w:rPr>
        <w:t xml:space="preserve"> </w:t>
      </w:r>
      <w:del w:id="92" w:author="CEEMS" w:date="2018-06-15T17:03:00Z">
        <w:r w:rsidR="00B42156" w:rsidDel="00AF38C9">
          <w:rPr>
            <w:rFonts w:ascii="Times New Roman" w:eastAsia="Times New Roman" w:hAnsi="Times New Roman" w:cs="Times New Roman"/>
          </w:rPr>
          <w:delText>conducted to find a</w:delText>
        </w:r>
      </w:del>
      <w:ins w:id="93" w:author="CEEMS" w:date="2018-06-15T17:03:00Z">
        <w:r w:rsidR="00AF38C9">
          <w:rPr>
            <w:rFonts w:ascii="Times New Roman" w:eastAsia="Times New Roman" w:hAnsi="Times New Roman" w:cs="Times New Roman"/>
          </w:rPr>
          <w:t>while searching for a</w:t>
        </w:r>
      </w:ins>
      <w:r w:rsidR="00B42156">
        <w:rPr>
          <w:rFonts w:ascii="Times New Roman" w:eastAsia="Times New Roman" w:hAnsi="Times New Roman" w:cs="Times New Roman"/>
        </w:rPr>
        <w:t xml:space="preserve"> solution </w:t>
      </w:r>
      <w:del w:id="94" w:author="CEEMS" w:date="2018-06-15T17:03:00Z">
        <w:r w:rsidR="00B42156" w:rsidDel="00AF38C9">
          <w:rPr>
            <w:rFonts w:ascii="Times New Roman" w:eastAsia="Times New Roman" w:hAnsi="Times New Roman" w:cs="Times New Roman"/>
          </w:rPr>
          <w:delText xml:space="preserve">for </w:delText>
        </w:r>
      </w:del>
      <w:ins w:id="95" w:author="CEEMS" w:date="2018-06-15T17:03:00Z">
        <w:r w:rsidR="00AF38C9">
          <w:rPr>
            <w:rFonts w:ascii="Times New Roman" w:eastAsia="Times New Roman" w:hAnsi="Times New Roman" w:cs="Times New Roman"/>
          </w:rPr>
          <w:t>to</w:t>
        </w:r>
        <w:r w:rsidR="00AF38C9">
          <w:rPr>
            <w:rFonts w:ascii="Times New Roman" w:eastAsia="Times New Roman" w:hAnsi="Times New Roman" w:cs="Times New Roman"/>
          </w:rPr>
          <w:t xml:space="preserve"> </w:t>
        </w:r>
      </w:ins>
      <w:r w:rsidR="00B42156">
        <w:rPr>
          <w:rFonts w:ascii="Times New Roman" w:eastAsia="Times New Roman" w:hAnsi="Times New Roman" w:cs="Times New Roman"/>
        </w:rPr>
        <w:t xml:space="preserve">the </w:t>
      </w:r>
      <w:r w:rsidR="00F72E81">
        <w:rPr>
          <w:rFonts w:ascii="Times New Roman" w:eastAsia="Times New Roman" w:hAnsi="Times New Roman" w:cs="Times New Roman"/>
        </w:rPr>
        <w:t>challenge</w:t>
      </w:r>
      <w:r>
        <w:rPr>
          <w:rFonts w:ascii="Times New Roman" w:eastAsia="Times New Roman" w:hAnsi="Times New Roman" w:cs="Times New Roman"/>
        </w:rPr>
        <w:t xml:space="preserve">. </w:t>
      </w:r>
    </w:p>
    <w:p w14:paraId="6910285B" w14:textId="77777777" w:rsidR="00E523C6" w:rsidRDefault="00E523C6">
      <w:pPr>
        <w:ind w:firstLine="720"/>
        <w:rPr>
          <w:rFonts w:ascii="Times New Roman" w:eastAsia="Times New Roman" w:hAnsi="Times New Roman" w:cs="Times New Roman"/>
        </w:rPr>
      </w:pPr>
    </w:p>
    <w:p w14:paraId="2BE90A12" w14:textId="77777777" w:rsidR="00E523C6" w:rsidRDefault="001F4F5B">
      <w:pPr>
        <w:ind w:firstLine="720"/>
        <w:rPr>
          <w:rFonts w:ascii="Times New Roman" w:eastAsia="Times New Roman" w:hAnsi="Times New Roman" w:cs="Times New Roman"/>
        </w:rPr>
      </w:pPr>
      <w:r>
        <w:rPr>
          <w:rFonts w:ascii="Times New Roman" w:eastAsia="Times New Roman" w:hAnsi="Times New Roman" w:cs="Times New Roman"/>
        </w:rPr>
        <w:t xml:space="preserve">After presenting the unit, Mr. Ohnmeis </w:t>
      </w:r>
      <w:del w:id="96" w:author="CEEMS" w:date="2018-06-15T17:04:00Z">
        <w:r w:rsidDel="00AF38C9">
          <w:rPr>
            <w:rFonts w:ascii="Times New Roman" w:eastAsia="Times New Roman" w:hAnsi="Times New Roman" w:cs="Times New Roman"/>
          </w:rPr>
          <w:delText xml:space="preserve">discussed </w:delText>
        </w:r>
      </w:del>
      <w:ins w:id="97" w:author="CEEMS" w:date="2018-06-15T17:04:00Z">
        <w:r w:rsidR="00AF38C9">
          <w:rPr>
            <w:rFonts w:ascii="Times New Roman" w:eastAsia="Times New Roman" w:hAnsi="Times New Roman" w:cs="Times New Roman"/>
          </w:rPr>
          <w:t>highlighted</w:t>
        </w:r>
        <w:r w:rsidR="00AF38C9">
          <w:rPr>
            <w:rFonts w:ascii="Times New Roman" w:eastAsia="Times New Roman" w:hAnsi="Times New Roman" w:cs="Times New Roman"/>
          </w:rPr>
          <w:t xml:space="preserve"> </w:t>
        </w:r>
      </w:ins>
      <w:del w:id="98" w:author="CEEMS" w:date="2018-06-15T17:04:00Z">
        <w:r w:rsidDel="00AF38C9">
          <w:rPr>
            <w:rFonts w:ascii="Times New Roman" w:eastAsia="Times New Roman" w:hAnsi="Times New Roman" w:cs="Times New Roman"/>
          </w:rPr>
          <w:delText xml:space="preserve">with RET </w:delText>
        </w:r>
        <w:r w:rsidR="00F72E81" w:rsidDel="00AF38C9">
          <w:rPr>
            <w:rFonts w:ascii="Times New Roman" w:eastAsia="Times New Roman" w:hAnsi="Times New Roman" w:cs="Times New Roman"/>
          </w:rPr>
          <w:delText xml:space="preserve">participants </w:delText>
        </w:r>
      </w:del>
      <w:r>
        <w:rPr>
          <w:rFonts w:ascii="Times New Roman" w:eastAsia="Times New Roman" w:hAnsi="Times New Roman" w:cs="Times New Roman"/>
        </w:rPr>
        <w:t>the Engineering Design Process (</w:t>
      </w:r>
      <w:r w:rsidRPr="00C07BD0">
        <w:rPr>
          <w:rFonts w:ascii="Times New Roman" w:eastAsia="Times New Roman" w:hAnsi="Times New Roman" w:cs="Times New Roman"/>
          <w:b/>
        </w:rPr>
        <w:t>EDP</w:t>
      </w:r>
      <w:r>
        <w:rPr>
          <w:rFonts w:ascii="Times New Roman" w:eastAsia="Times New Roman" w:hAnsi="Times New Roman" w:cs="Times New Roman"/>
        </w:rPr>
        <w:t xml:space="preserve">) as a process that should be used as students </w:t>
      </w:r>
      <w:r w:rsidR="006C0D80">
        <w:rPr>
          <w:rFonts w:ascii="Times New Roman" w:eastAsia="Times New Roman" w:hAnsi="Times New Roman" w:cs="Times New Roman"/>
        </w:rPr>
        <w:t xml:space="preserve">seek an optimal solution for </w:t>
      </w:r>
      <w:r>
        <w:rPr>
          <w:rFonts w:ascii="Times New Roman" w:eastAsia="Times New Roman" w:hAnsi="Times New Roman" w:cs="Times New Roman"/>
        </w:rPr>
        <w:t>the challenge</w:t>
      </w:r>
      <w:del w:id="99" w:author="CEEMS" w:date="2018-06-15T17:04:00Z">
        <w:r w:rsidDel="00AF38C9">
          <w:rPr>
            <w:rFonts w:ascii="Times New Roman" w:eastAsia="Times New Roman" w:hAnsi="Times New Roman" w:cs="Times New Roman"/>
          </w:rPr>
          <w:delText xml:space="preserve"> in the unit</w:delText>
        </w:r>
      </w:del>
      <w:r>
        <w:rPr>
          <w:rFonts w:ascii="Times New Roman" w:eastAsia="Times New Roman" w:hAnsi="Times New Roman" w:cs="Times New Roman"/>
        </w:rPr>
        <w:t xml:space="preserve">. This section gave information about the steps of EDP and </w:t>
      </w:r>
      <w:del w:id="100" w:author="CEEMS" w:date="2018-06-15T17:05:00Z">
        <w:r w:rsidDel="00AF38C9">
          <w:rPr>
            <w:rFonts w:ascii="Times New Roman" w:eastAsia="Times New Roman" w:hAnsi="Times New Roman" w:cs="Times New Roman"/>
          </w:rPr>
          <w:delText xml:space="preserve">even </w:delText>
        </w:r>
      </w:del>
      <w:r>
        <w:rPr>
          <w:rFonts w:ascii="Times New Roman" w:eastAsia="Times New Roman" w:hAnsi="Times New Roman" w:cs="Times New Roman"/>
        </w:rPr>
        <w:t xml:space="preserve">contained suggestions on grouping students </w:t>
      </w:r>
      <w:r w:rsidR="006C0D80">
        <w:rPr>
          <w:rFonts w:ascii="Times New Roman" w:eastAsia="Times New Roman" w:hAnsi="Times New Roman" w:cs="Times New Roman"/>
        </w:rPr>
        <w:t>into teams</w:t>
      </w:r>
      <w:del w:id="101" w:author="CEEMS" w:date="2018-06-15T17:05:00Z">
        <w:r w:rsidR="006C0D80" w:rsidDel="00AF38C9">
          <w:rPr>
            <w:rFonts w:ascii="Times New Roman" w:eastAsia="Times New Roman" w:hAnsi="Times New Roman" w:cs="Times New Roman"/>
          </w:rPr>
          <w:delText xml:space="preserve"> </w:delText>
        </w:r>
        <w:r w:rsidDel="00AF38C9">
          <w:rPr>
            <w:rFonts w:ascii="Times New Roman" w:eastAsia="Times New Roman" w:hAnsi="Times New Roman" w:cs="Times New Roman"/>
          </w:rPr>
          <w:delText>for these types of projects</w:delText>
        </w:r>
      </w:del>
      <w:r>
        <w:rPr>
          <w:rFonts w:ascii="Times New Roman" w:eastAsia="Times New Roman" w:hAnsi="Times New Roman" w:cs="Times New Roman"/>
        </w:rPr>
        <w:t xml:space="preserve">. He ended the presentation section of the session by showing </w:t>
      </w:r>
      <w:r w:rsidR="006C0D80">
        <w:rPr>
          <w:rFonts w:ascii="Times New Roman" w:eastAsia="Times New Roman" w:hAnsi="Times New Roman" w:cs="Times New Roman"/>
        </w:rPr>
        <w:t xml:space="preserve">the RET participants </w:t>
      </w:r>
      <w:r>
        <w:rPr>
          <w:rFonts w:ascii="Times New Roman" w:eastAsia="Times New Roman" w:hAnsi="Times New Roman" w:cs="Times New Roman"/>
        </w:rPr>
        <w:t xml:space="preserve">pictures and videos of the solutions his students had created for his </w:t>
      </w:r>
      <w:del w:id="102" w:author="CEEMS" w:date="2018-06-15T17:05:00Z">
        <w:r w:rsidDel="00AF38C9">
          <w:rPr>
            <w:rFonts w:ascii="Times New Roman" w:eastAsia="Times New Roman" w:hAnsi="Times New Roman" w:cs="Times New Roman"/>
          </w:rPr>
          <w:delText xml:space="preserve">challenge in the </w:delText>
        </w:r>
      </w:del>
      <w:r>
        <w:rPr>
          <w:rFonts w:ascii="Times New Roman" w:eastAsia="Times New Roman" w:hAnsi="Times New Roman" w:cs="Times New Roman"/>
        </w:rPr>
        <w:t>Pythagorean Theorem unit</w:t>
      </w:r>
      <w:ins w:id="103" w:author="CEEMS" w:date="2018-06-15T17:05:00Z">
        <w:r w:rsidR="00AF38C9">
          <w:rPr>
            <w:rFonts w:ascii="Times New Roman" w:eastAsia="Times New Roman" w:hAnsi="Times New Roman" w:cs="Times New Roman"/>
          </w:rPr>
          <w:t xml:space="preserve"> challenge</w:t>
        </w:r>
      </w:ins>
      <w:r>
        <w:rPr>
          <w:rFonts w:ascii="Times New Roman" w:eastAsia="Times New Roman" w:hAnsi="Times New Roman" w:cs="Times New Roman"/>
        </w:rPr>
        <w:t xml:space="preserve">. </w:t>
      </w:r>
    </w:p>
    <w:p w14:paraId="2634144E" w14:textId="77777777" w:rsidR="00E523C6" w:rsidRDefault="00E523C6">
      <w:pPr>
        <w:ind w:firstLine="720"/>
        <w:rPr>
          <w:rFonts w:ascii="Times New Roman" w:eastAsia="Times New Roman" w:hAnsi="Times New Roman" w:cs="Times New Roman"/>
        </w:rPr>
      </w:pPr>
    </w:p>
    <w:p w14:paraId="36FBBDEB" w14:textId="77777777" w:rsidR="00E523C6" w:rsidRDefault="001F4F5B">
      <w:pPr>
        <w:ind w:firstLine="720"/>
        <w:rPr>
          <w:rFonts w:ascii="Times New Roman" w:eastAsia="Times New Roman" w:hAnsi="Times New Roman" w:cs="Times New Roman"/>
        </w:rPr>
      </w:pPr>
      <w:r>
        <w:rPr>
          <w:rFonts w:ascii="Times New Roman" w:eastAsia="Times New Roman" w:hAnsi="Times New Roman" w:cs="Times New Roman"/>
        </w:rPr>
        <w:t xml:space="preserve">The final section of this session allowed the RET </w:t>
      </w:r>
      <w:r w:rsidR="006C0D80">
        <w:rPr>
          <w:rFonts w:ascii="Times New Roman" w:eastAsia="Times New Roman" w:hAnsi="Times New Roman" w:cs="Times New Roman"/>
        </w:rPr>
        <w:t xml:space="preserve">participants </w:t>
      </w:r>
      <w:r>
        <w:rPr>
          <w:rFonts w:ascii="Times New Roman" w:eastAsia="Times New Roman" w:hAnsi="Times New Roman" w:cs="Times New Roman"/>
        </w:rPr>
        <w:t xml:space="preserve">to play the role of </w:t>
      </w:r>
      <w:ins w:id="104" w:author="CEEMS" w:date="2018-06-15T17:06:00Z">
        <w:r w:rsidR="00AF38C9">
          <w:rPr>
            <w:rFonts w:ascii="Times New Roman" w:eastAsia="Times New Roman" w:hAnsi="Times New Roman" w:cs="Times New Roman"/>
          </w:rPr>
          <w:t xml:space="preserve">Mr. </w:t>
        </w:r>
        <w:proofErr w:type="spellStart"/>
        <w:r w:rsidR="00AF38C9">
          <w:rPr>
            <w:rFonts w:ascii="Times New Roman" w:eastAsia="Times New Roman" w:hAnsi="Times New Roman" w:cs="Times New Roman"/>
          </w:rPr>
          <w:t>Ohnmeis’s</w:t>
        </w:r>
        <w:proofErr w:type="spellEnd"/>
        <w:r w:rsidR="00AF38C9">
          <w:rPr>
            <w:rFonts w:ascii="Times New Roman" w:eastAsia="Times New Roman" w:hAnsi="Times New Roman" w:cs="Times New Roman"/>
          </w:rPr>
          <w:t xml:space="preserve"> 8</w:t>
        </w:r>
        <w:r w:rsidR="00AF38C9" w:rsidRPr="00AF38C9">
          <w:rPr>
            <w:rFonts w:ascii="Times New Roman" w:eastAsia="Times New Roman" w:hAnsi="Times New Roman" w:cs="Times New Roman"/>
            <w:vertAlign w:val="superscript"/>
            <w:rPrChange w:id="105" w:author="CEEMS" w:date="2018-06-15T17:06:00Z">
              <w:rPr>
                <w:rFonts w:ascii="Times New Roman" w:eastAsia="Times New Roman" w:hAnsi="Times New Roman" w:cs="Times New Roman"/>
              </w:rPr>
            </w:rPrChange>
          </w:rPr>
          <w:t>th</w:t>
        </w:r>
        <w:r w:rsidR="00AF38C9">
          <w:rPr>
            <w:rFonts w:ascii="Times New Roman" w:eastAsia="Times New Roman" w:hAnsi="Times New Roman" w:cs="Times New Roman"/>
          </w:rPr>
          <w:t xml:space="preserve"> grade math </w:t>
        </w:r>
      </w:ins>
      <w:r>
        <w:rPr>
          <w:rFonts w:ascii="Times New Roman" w:eastAsia="Times New Roman" w:hAnsi="Times New Roman" w:cs="Times New Roman"/>
        </w:rPr>
        <w:t>students</w:t>
      </w:r>
      <w:proofErr w:type="gramStart"/>
      <w:ins w:id="106" w:author="CEEMS" w:date="2018-06-15T17:05:00Z">
        <w:r w:rsidR="00AF38C9">
          <w:rPr>
            <w:rFonts w:ascii="Times New Roman" w:eastAsia="Times New Roman" w:hAnsi="Times New Roman" w:cs="Times New Roman"/>
          </w:rPr>
          <w:t>,</w:t>
        </w:r>
      </w:ins>
      <w:r>
        <w:rPr>
          <w:rFonts w:ascii="Times New Roman" w:eastAsia="Times New Roman" w:hAnsi="Times New Roman" w:cs="Times New Roman"/>
        </w:rPr>
        <w:t xml:space="preserve"> </w:t>
      </w:r>
      <w:proofErr w:type="gramEnd"/>
      <w:del w:id="107" w:author="CEEMS" w:date="2018-06-15T17:06:00Z">
        <w:r w:rsidDel="00AF38C9">
          <w:rPr>
            <w:rFonts w:ascii="Times New Roman" w:eastAsia="Times New Roman" w:hAnsi="Times New Roman" w:cs="Times New Roman"/>
          </w:rPr>
          <w:delText>in Mr. Ohnmeis 8th grade math class</w:delText>
        </w:r>
      </w:del>
      <w:r>
        <w:rPr>
          <w:rFonts w:ascii="Times New Roman" w:eastAsia="Times New Roman" w:hAnsi="Times New Roman" w:cs="Times New Roman"/>
        </w:rPr>
        <w:t>, as they participated in the “</w:t>
      </w:r>
      <w:commentRangeStart w:id="108"/>
      <w:r>
        <w:rPr>
          <w:rFonts w:ascii="Times New Roman" w:eastAsia="Times New Roman" w:hAnsi="Times New Roman" w:cs="Times New Roman"/>
        </w:rPr>
        <w:t>hook</w:t>
      </w:r>
      <w:commentRangeEnd w:id="108"/>
      <w:r w:rsidR="00AF38C9">
        <w:rPr>
          <w:rStyle w:val="CommentReference"/>
        </w:rPr>
        <w:commentReference w:id="108"/>
      </w:r>
      <w:r>
        <w:rPr>
          <w:rFonts w:ascii="Times New Roman" w:eastAsia="Times New Roman" w:hAnsi="Times New Roman" w:cs="Times New Roman"/>
        </w:rPr>
        <w:t xml:space="preserve">” for the unit he had presented. </w:t>
      </w:r>
      <w:del w:id="109" w:author="CEEMS" w:date="2018-06-15T17:09:00Z">
        <w:r w:rsidDel="00AF38C9">
          <w:rPr>
            <w:rFonts w:ascii="Times New Roman" w:eastAsia="Times New Roman" w:hAnsi="Times New Roman" w:cs="Times New Roman"/>
          </w:rPr>
          <w:delText xml:space="preserve">They </w:delText>
        </w:r>
      </w:del>
      <w:ins w:id="110" w:author="CEEMS" w:date="2018-06-15T17:09:00Z">
        <w:r w:rsidR="00AF38C9">
          <w:rPr>
            <w:rFonts w:ascii="Times New Roman" w:eastAsia="Times New Roman" w:hAnsi="Times New Roman" w:cs="Times New Roman"/>
          </w:rPr>
          <w:t>Teachers</w:t>
        </w:r>
        <w:r w:rsidR="00AF38C9">
          <w:rPr>
            <w:rFonts w:ascii="Times New Roman" w:eastAsia="Times New Roman" w:hAnsi="Times New Roman" w:cs="Times New Roman"/>
          </w:rPr>
          <w:t xml:space="preserve"> </w:t>
        </w:r>
      </w:ins>
      <w:r>
        <w:rPr>
          <w:rFonts w:ascii="Times New Roman" w:eastAsia="Times New Roman" w:hAnsi="Times New Roman" w:cs="Times New Roman"/>
        </w:rPr>
        <w:t xml:space="preserve">were given twenty minutes to build a structure at least eleven inches tall, that could hold as many textbooks as possible, using </w:t>
      </w:r>
      <w:del w:id="111" w:author="CEEMS" w:date="2018-06-15T17:09:00Z">
        <w:r w:rsidDel="00AF38C9">
          <w:rPr>
            <w:rFonts w:ascii="Times New Roman" w:eastAsia="Times New Roman" w:hAnsi="Times New Roman" w:cs="Times New Roman"/>
          </w:rPr>
          <w:delText xml:space="preserve">only </w:delText>
        </w:r>
      </w:del>
      <w:r>
        <w:rPr>
          <w:rFonts w:ascii="Times New Roman" w:eastAsia="Times New Roman" w:hAnsi="Times New Roman" w:cs="Times New Roman"/>
        </w:rPr>
        <w:t xml:space="preserve">three 8.5” x 11” sheets of paper, </w:t>
      </w:r>
      <w:proofErr w:type="gramStart"/>
      <w:r>
        <w:rPr>
          <w:rFonts w:ascii="Times New Roman" w:eastAsia="Times New Roman" w:hAnsi="Times New Roman" w:cs="Times New Roman"/>
        </w:rPr>
        <w:t>1</w:t>
      </w:r>
      <w:proofErr w:type="gramEnd"/>
      <w:r>
        <w:rPr>
          <w:rFonts w:ascii="Times New Roman" w:eastAsia="Times New Roman" w:hAnsi="Times New Roman" w:cs="Times New Roman"/>
        </w:rPr>
        <w:t xml:space="preserve"> color poster board, 1 roll of scotch tape, 1 coffee stirrer, and 4 sticks of bubble gum. The ten RET </w:t>
      </w:r>
      <w:r w:rsidR="006C0D80">
        <w:rPr>
          <w:rFonts w:ascii="Times New Roman" w:eastAsia="Times New Roman" w:hAnsi="Times New Roman" w:cs="Times New Roman"/>
        </w:rPr>
        <w:t xml:space="preserve">participants </w:t>
      </w:r>
      <w:r>
        <w:rPr>
          <w:rFonts w:ascii="Times New Roman" w:eastAsia="Times New Roman" w:hAnsi="Times New Roman" w:cs="Times New Roman"/>
        </w:rPr>
        <w:t>were broken up into two teams of five</w:t>
      </w:r>
      <w:ins w:id="112" w:author="CEEMS" w:date="2018-06-15T17:09:00Z">
        <w:r w:rsidR="00AF38C9">
          <w:rPr>
            <w:rFonts w:ascii="Times New Roman" w:eastAsia="Times New Roman" w:hAnsi="Times New Roman" w:cs="Times New Roman"/>
          </w:rPr>
          <w:t>,</w:t>
        </w:r>
      </w:ins>
      <w:bookmarkStart w:id="113" w:name="_GoBack"/>
      <w:bookmarkEnd w:id="113"/>
      <w:r>
        <w:rPr>
          <w:rFonts w:ascii="Times New Roman" w:eastAsia="Times New Roman" w:hAnsi="Times New Roman" w:cs="Times New Roman"/>
        </w:rPr>
        <w:t xml:space="preserve"> to begin building (</w:t>
      </w:r>
      <w:r w:rsidR="006C0D80">
        <w:rPr>
          <w:rFonts w:ascii="Times New Roman" w:eastAsia="Times New Roman" w:hAnsi="Times New Roman" w:cs="Times New Roman"/>
        </w:rPr>
        <w:t xml:space="preserve">see </w:t>
      </w:r>
      <w:r w:rsidR="006C0D80" w:rsidRPr="00C07BD0">
        <w:rPr>
          <w:rFonts w:ascii="Times New Roman" w:eastAsia="Times New Roman" w:hAnsi="Times New Roman" w:cs="Times New Roman"/>
          <w:b/>
        </w:rPr>
        <w:t>F</w:t>
      </w:r>
      <w:r w:rsidRPr="00C07BD0">
        <w:rPr>
          <w:rFonts w:ascii="Times New Roman" w:eastAsia="Times New Roman" w:hAnsi="Times New Roman" w:cs="Times New Roman"/>
          <w:b/>
        </w:rPr>
        <w:t>igure 2</w:t>
      </w:r>
      <w:r>
        <w:rPr>
          <w:rFonts w:ascii="Times New Roman" w:eastAsia="Times New Roman" w:hAnsi="Times New Roman" w:cs="Times New Roman"/>
        </w:rPr>
        <w:t xml:space="preserve">). Once both teams had created their </w:t>
      </w:r>
      <w:r>
        <w:rPr>
          <w:rFonts w:ascii="Times New Roman" w:eastAsia="Times New Roman" w:hAnsi="Times New Roman" w:cs="Times New Roman"/>
        </w:rPr>
        <w:lastRenderedPageBreak/>
        <w:t>structures, the structures were tested in the front of the room by placing textbooks on top of the structures (</w:t>
      </w:r>
      <w:r w:rsidR="006C0D80">
        <w:rPr>
          <w:rFonts w:ascii="Times New Roman" w:eastAsia="Times New Roman" w:hAnsi="Times New Roman" w:cs="Times New Roman"/>
        </w:rPr>
        <w:t xml:space="preserve">see </w:t>
      </w:r>
      <w:r w:rsidR="006C0D80" w:rsidRPr="00C07BD0">
        <w:rPr>
          <w:rFonts w:ascii="Times New Roman" w:eastAsia="Times New Roman" w:hAnsi="Times New Roman" w:cs="Times New Roman"/>
          <w:b/>
        </w:rPr>
        <w:t>F</w:t>
      </w:r>
      <w:r w:rsidRPr="00C07BD0">
        <w:rPr>
          <w:rFonts w:ascii="Times New Roman" w:eastAsia="Times New Roman" w:hAnsi="Times New Roman" w:cs="Times New Roman"/>
          <w:b/>
        </w:rPr>
        <w:t>igure 3</w:t>
      </w:r>
      <w:r>
        <w:rPr>
          <w:rFonts w:ascii="Times New Roman" w:eastAsia="Times New Roman" w:hAnsi="Times New Roman" w:cs="Times New Roman"/>
        </w:rPr>
        <w:t xml:space="preserve">). Both structures were able to hold the weight of nine textbooks. </w:t>
      </w:r>
      <w:del w:id="114" w:author="CEEMS" w:date="2018-06-15T17:08:00Z">
        <w:r w:rsidDel="00AF38C9">
          <w:rPr>
            <w:rFonts w:ascii="Times New Roman" w:eastAsia="Times New Roman" w:hAnsi="Times New Roman" w:cs="Times New Roman"/>
          </w:rPr>
          <w:delText xml:space="preserve">When </w:delText>
        </w:r>
      </w:del>
      <w:ins w:id="115" w:author="CEEMS" w:date="2018-06-15T17:08:00Z">
        <w:r w:rsidR="00AF38C9">
          <w:rPr>
            <w:rFonts w:ascii="Times New Roman" w:eastAsia="Times New Roman" w:hAnsi="Times New Roman" w:cs="Times New Roman"/>
          </w:rPr>
          <w:t>Once</w:t>
        </w:r>
        <w:r w:rsidR="00AF38C9">
          <w:rPr>
            <w:rFonts w:ascii="Times New Roman" w:eastAsia="Times New Roman" w:hAnsi="Times New Roman" w:cs="Times New Roman"/>
          </w:rPr>
          <w:t xml:space="preserve"> </w:t>
        </w:r>
      </w:ins>
      <w:r>
        <w:rPr>
          <w:rFonts w:ascii="Times New Roman" w:eastAsia="Times New Roman" w:hAnsi="Times New Roman" w:cs="Times New Roman"/>
        </w:rPr>
        <w:t xml:space="preserve">teachers </w:t>
      </w:r>
      <w:del w:id="116" w:author="CEEMS" w:date="2018-06-15T17:07:00Z">
        <w:r w:rsidDel="00AF38C9">
          <w:rPr>
            <w:rFonts w:ascii="Times New Roman" w:eastAsia="Times New Roman" w:hAnsi="Times New Roman" w:cs="Times New Roman"/>
          </w:rPr>
          <w:delText xml:space="preserve">had </w:delText>
        </w:r>
      </w:del>
      <w:r>
        <w:rPr>
          <w:rFonts w:ascii="Times New Roman" w:eastAsia="Times New Roman" w:hAnsi="Times New Roman" w:cs="Times New Roman"/>
        </w:rPr>
        <w:t>completed the “</w:t>
      </w:r>
      <w:commentRangeStart w:id="117"/>
      <w:r>
        <w:rPr>
          <w:rFonts w:ascii="Times New Roman" w:eastAsia="Times New Roman" w:hAnsi="Times New Roman" w:cs="Times New Roman"/>
        </w:rPr>
        <w:t>hook</w:t>
      </w:r>
      <w:commentRangeEnd w:id="117"/>
      <w:r w:rsidR="00AF38C9">
        <w:rPr>
          <w:rStyle w:val="CommentReference"/>
        </w:rPr>
        <w:commentReference w:id="117"/>
      </w:r>
      <w:r>
        <w:rPr>
          <w:rFonts w:ascii="Times New Roman" w:eastAsia="Times New Roman" w:hAnsi="Times New Roman" w:cs="Times New Roman"/>
        </w:rPr>
        <w:t xml:space="preserve">” there was </w:t>
      </w:r>
      <w:del w:id="118" w:author="CEEMS" w:date="2018-06-15T17:09:00Z">
        <w:r w:rsidDel="00AF38C9">
          <w:rPr>
            <w:rFonts w:ascii="Times New Roman" w:eastAsia="Times New Roman" w:hAnsi="Times New Roman" w:cs="Times New Roman"/>
          </w:rPr>
          <w:delText xml:space="preserve">a final section of </w:delText>
        </w:r>
      </w:del>
      <w:r>
        <w:rPr>
          <w:rFonts w:ascii="Times New Roman" w:eastAsia="Times New Roman" w:hAnsi="Times New Roman" w:cs="Times New Roman"/>
        </w:rPr>
        <w:t>time for questions</w:t>
      </w:r>
      <w:del w:id="119" w:author="CEEMS" w:date="2018-06-15T17:09:00Z">
        <w:r w:rsidDel="00AF38C9">
          <w:rPr>
            <w:rFonts w:ascii="Times New Roman" w:eastAsia="Times New Roman" w:hAnsi="Times New Roman" w:cs="Times New Roman"/>
          </w:rPr>
          <w:delText xml:space="preserve"> on this unit, CBL, and EDP in general and its implementation in the classroom</w:delText>
        </w:r>
      </w:del>
      <w:r>
        <w:rPr>
          <w:rFonts w:ascii="Times New Roman" w:eastAsia="Times New Roman" w:hAnsi="Times New Roman" w:cs="Times New Roman"/>
        </w:rPr>
        <w:t xml:space="preserve">. </w:t>
      </w:r>
    </w:p>
    <w:p w14:paraId="72B1A215" w14:textId="77777777" w:rsidR="00E523C6" w:rsidRDefault="00E523C6" w:rsidP="00C07BD0">
      <w:pPr>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6C0D80" w14:paraId="46B8D91F" w14:textId="77777777" w:rsidTr="00C07BD0">
        <w:tc>
          <w:tcPr>
            <w:tcW w:w="4675" w:type="dxa"/>
          </w:tcPr>
          <w:p w14:paraId="23A3E4EF" w14:textId="77777777" w:rsidR="006C0D80" w:rsidRDefault="006C0D80" w:rsidP="00C07BD0">
            <w:pPr>
              <w:jc w:val="center"/>
              <w:rPr>
                <w:rFonts w:ascii="Times New Roman" w:eastAsia="Times New Roman" w:hAnsi="Times New Roman" w:cs="Times New Roman"/>
                <w:b/>
              </w:rPr>
            </w:pPr>
            <w:r>
              <w:rPr>
                <w:noProof/>
                <w:lang w:val="en-US"/>
              </w:rPr>
              <w:drawing>
                <wp:inline distT="0" distB="0" distL="0" distR="0" wp14:anchorId="307D3DCD" wp14:editId="4FB89D57">
                  <wp:extent cx="2772941" cy="2560320"/>
                  <wp:effectExtent l="0" t="0" r="8890" b="0"/>
                  <wp:docPr id="5"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cstate="print">
                            <a:extLst>
                              <a:ext uri="{28A0092B-C50C-407E-A947-70E740481C1C}">
                                <a14:useLocalDpi xmlns:a14="http://schemas.microsoft.com/office/drawing/2010/main" val="0"/>
                              </a:ext>
                            </a:extLst>
                          </a:blip>
                          <a:srcRect t="18563" b="12259"/>
                          <a:stretch>
                            <a:fillRect/>
                          </a:stretch>
                        </pic:blipFill>
                        <pic:spPr>
                          <a:xfrm>
                            <a:off x="0" y="0"/>
                            <a:ext cx="2772941" cy="2560320"/>
                          </a:xfrm>
                          <a:prstGeom prst="rect">
                            <a:avLst/>
                          </a:prstGeom>
                          <a:ln/>
                        </pic:spPr>
                      </pic:pic>
                    </a:graphicData>
                  </a:graphic>
                </wp:inline>
              </w:drawing>
            </w:r>
          </w:p>
          <w:p w14:paraId="61926E7A" w14:textId="77777777" w:rsidR="006C0D80" w:rsidRPr="00C07BD0" w:rsidRDefault="001F4F5B" w:rsidP="00C07BD0">
            <w:pPr>
              <w:spacing w:before="120"/>
              <w:jc w:val="center"/>
              <w:rPr>
                <w:rFonts w:ascii="Times New Roman" w:eastAsia="Times New Roman" w:hAnsi="Times New Roman" w:cs="Times New Roman"/>
                <w:b/>
              </w:rPr>
            </w:pPr>
            <w:r>
              <w:rPr>
                <w:rFonts w:ascii="Times New Roman" w:eastAsia="Times New Roman" w:hAnsi="Times New Roman" w:cs="Times New Roman"/>
                <w:b/>
              </w:rPr>
              <w:t>Figure 2: One Team Building their Structure</w:t>
            </w:r>
          </w:p>
        </w:tc>
        <w:tc>
          <w:tcPr>
            <w:tcW w:w="4675" w:type="dxa"/>
          </w:tcPr>
          <w:p w14:paraId="49A52D5D" w14:textId="77777777" w:rsidR="006C0D80" w:rsidRDefault="001F4F5B" w:rsidP="00C07BD0">
            <w:pPr>
              <w:jc w:val="center"/>
              <w:rPr>
                <w:rFonts w:ascii="Times New Roman" w:eastAsia="Times New Roman" w:hAnsi="Times New Roman" w:cs="Times New Roman"/>
                <w:b/>
              </w:rPr>
            </w:pPr>
            <w:r>
              <w:rPr>
                <w:noProof/>
                <w:lang w:val="en-US"/>
              </w:rPr>
              <w:drawing>
                <wp:inline distT="0" distB="0" distL="0" distR="0" wp14:anchorId="7878F176" wp14:editId="52D43A6C">
                  <wp:extent cx="2772941" cy="2560320"/>
                  <wp:effectExtent l="0" t="0" r="8890" b="0"/>
                  <wp:docPr id="6" nam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cstate="print">
                            <a:extLst>
                              <a:ext uri="{28A0092B-C50C-407E-A947-70E740481C1C}">
                                <a14:useLocalDpi xmlns:a14="http://schemas.microsoft.com/office/drawing/2010/main" val="0"/>
                              </a:ext>
                            </a:extLst>
                          </a:blip>
                          <a:srcRect t="30831"/>
                          <a:stretch>
                            <a:fillRect/>
                          </a:stretch>
                        </pic:blipFill>
                        <pic:spPr>
                          <a:xfrm>
                            <a:off x="0" y="0"/>
                            <a:ext cx="2772941" cy="2560320"/>
                          </a:xfrm>
                          <a:prstGeom prst="rect">
                            <a:avLst/>
                          </a:prstGeom>
                          <a:ln/>
                        </pic:spPr>
                      </pic:pic>
                    </a:graphicData>
                  </a:graphic>
                </wp:inline>
              </w:drawing>
            </w:r>
          </w:p>
          <w:p w14:paraId="60CA29F7" w14:textId="77777777" w:rsidR="001F4F5B" w:rsidRPr="00C07BD0" w:rsidRDefault="001F4F5B" w:rsidP="00C07BD0">
            <w:pPr>
              <w:spacing w:before="120"/>
              <w:jc w:val="center"/>
              <w:rPr>
                <w:rFonts w:ascii="Times New Roman" w:eastAsia="Times New Roman" w:hAnsi="Times New Roman" w:cs="Times New Roman"/>
                <w:b/>
              </w:rPr>
            </w:pPr>
            <w:r w:rsidRPr="001F4F5B">
              <w:rPr>
                <w:rFonts w:ascii="Times New Roman" w:eastAsia="Times New Roman" w:hAnsi="Times New Roman" w:cs="Times New Roman"/>
                <w:b/>
              </w:rPr>
              <w:t>Figure 3: The second Team Testing their Structure</w:t>
            </w:r>
          </w:p>
        </w:tc>
      </w:tr>
    </w:tbl>
    <w:p w14:paraId="3C6E65C9" w14:textId="77777777" w:rsidR="006C0D80" w:rsidRDefault="006C0D80" w:rsidP="00C07BD0">
      <w:pPr>
        <w:rPr>
          <w:rFonts w:ascii="Times New Roman" w:eastAsia="Times New Roman" w:hAnsi="Times New Roman" w:cs="Times New Roman"/>
        </w:rPr>
      </w:pPr>
    </w:p>
    <w:p w14:paraId="72439C98" w14:textId="77777777" w:rsidR="00E523C6" w:rsidRDefault="001F4F5B" w:rsidP="00C07BD0">
      <w:pPr>
        <w:ind w:firstLine="720"/>
        <w:rPr>
          <w:rFonts w:ascii="Times New Roman" w:eastAsia="Times New Roman" w:hAnsi="Times New Roman" w:cs="Times New Roman"/>
          <w:b/>
        </w:rPr>
      </w:pPr>
      <w:r>
        <w:rPr>
          <w:rFonts w:ascii="Times New Roman" w:eastAsia="Times New Roman" w:hAnsi="Times New Roman" w:cs="Times New Roman"/>
          <w:b/>
        </w:rPr>
        <w:t xml:space="preserve"> </w:t>
      </w:r>
    </w:p>
    <w:sectPr w:rsidR="00E523C6">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2" w:author="CEEMS" w:date="2018-06-15T16:59:00Z" w:initials="C">
    <w:p w14:paraId="4B2C8CAD" w14:textId="77777777" w:rsidR="00197A1C" w:rsidRDefault="00197A1C">
      <w:pPr>
        <w:pStyle w:val="CommentText"/>
      </w:pPr>
      <w:r>
        <w:rPr>
          <w:rStyle w:val="CommentReference"/>
        </w:rPr>
        <w:annotationRef/>
      </w:r>
      <w:r>
        <w:t>I’m unclear about what this statement is conveying</w:t>
      </w:r>
    </w:p>
  </w:comment>
  <w:comment w:id="108" w:author="CEEMS" w:date="2018-06-15T17:08:00Z" w:initials="C">
    <w:p w14:paraId="071D9474" w14:textId="77777777" w:rsidR="00AF38C9" w:rsidRDefault="00AF38C9">
      <w:pPr>
        <w:pStyle w:val="CommentText"/>
      </w:pPr>
      <w:r>
        <w:rPr>
          <w:rStyle w:val="CommentReference"/>
        </w:rPr>
        <w:annotationRef/>
      </w:r>
      <w:r>
        <w:t>Was this the hook or the challenge?</w:t>
      </w:r>
    </w:p>
  </w:comment>
  <w:comment w:id="117" w:author="CEEMS" w:date="2018-06-15T17:08:00Z" w:initials="C">
    <w:p w14:paraId="14D4E42F" w14:textId="77777777" w:rsidR="00AF38C9" w:rsidRDefault="00AF38C9">
      <w:pPr>
        <w:pStyle w:val="CommentText"/>
      </w:pPr>
      <w:r>
        <w:rPr>
          <w:rStyle w:val="CommentReference"/>
        </w:rPr>
        <w:annotationRef/>
      </w:r>
      <w:r>
        <w:t>Was this the challenge or the hook?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2C8CAD" w15:done="0"/>
  <w15:commentEx w15:paraId="071D9474" w15:done="0"/>
  <w15:commentEx w15:paraId="14D4E42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EMS">
    <w15:presenceInfo w15:providerId="None" w15:userId="CEEMS"/>
  </w15:person>
  <w15:person w15:author="Anant R Kukreti">
    <w15:presenceInfo w15:providerId="AD" w15:userId="S-1-5-21-1983062719-2608210988-1438862161-85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C6"/>
    <w:rsid w:val="00197A1C"/>
    <w:rsid w:val="001F1A0D"/>
    <w:rsid w:val="001F4F5B"/>
    <w:rsid w:val="006B08D8"/>
    <w:rsid w:val="006C0D80"/>
    <w:rsid w:val="008A672C"/>
    <w:rsid w:val="009C73BF"/>
    <w:rsid w:val="00A93D35"/>
    <w:rsid w:val="00AF38C9"/>
    <w:rsid w:val="00B42156"/>
    <w:rsid w:val="00B635A9"/>
    <w:rsid w:val="00B80832"/>
    <w:rsid w:val="00C07BD0"/>
    <w:rsid w:val="00CA400E"/>
    <w:rsid w:val="00E523C6"/>
    <w:rsid w:val="00ED2838"/>
    <w:rsid w:val="00F7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1847"/>
  <w15:docId w15:val="{40098D02-B4FC-424E-A324-1B64106B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A67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72C"/>
    <w:rPr>
      <w:rFonts w:ascii="Segoe UI" w:hAnsi="Segoe UI" w:cs="Segoe UI"/>
      <w:sz w:val="18"/>
      <w:szCs w:val="18"/>
    </w:rPr>
  </w:style>
  <w:style w:type="table" w:styleId="TableGrid">
    <w:name w:val="Table Grid"/>
    <w:basedOn w:val="TableNormal"/>
    <w:uiPriority w:val="39"/>
    <w:rsid w:val="006C0D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7A1C"/>
    <w:rPr>
      <w:sz w:val="16"/>
      <w:szCs w:val="16"/>
    </w:rPr>
  </w:style>
  <w:style w:type="paragraph" w:styleId="CommentText">
    <w:name w:val="annotation text"/>
    <w:basedOn w:val="Normal"/>
    <w:link w:val="CommentTextChar"/>
    <w:uiPriority w:val="99"/>
    <w:semiHidden/>
    <w:unhideWhenUsed/>
    <w:rsid w:val="00197A1C"/>
    <w:pPr>
      <w:spacing w:line="240" w:lineRule="auto"/>
    </w:pPr>
    <w:rPr>
      <w:sz w:val="20"/>
      <w:szCs w:val="20"/>
    </w:rPr>
  </w:style>
  <w:style w:type="character" w:customStyle="1" w:styleId="CommentTextChar">
    <w:name w:val="Comment Text Char"/>
    <w:basedOn w:val="DefaultParagraphFont"/>
    <w:link w:val="CommentText"/>
    <w:uiPriority w:val="99"/>
    <w:semiHidden/>
    <w:rsid w:val="00197A1C"/>
    <w:rPr>
      <w:sz w:val="20"/>
      <w:szCs w:val="20"/>
    </w:rPr>
  </w:style>
  <w:style w:type="paragraph" w:styleId="CommentSubject">
    <w:name w:val="annotation subject"/>
    <w:basedOn w:val="CommentText"/>
    <w:next w:val="CommentText"/>
    <w:link w:val="CommentSubjectChar"/>
    <w:uiPriority w:val="99"/>
    <w:semiHidden/>
    <w:unhideWhenUsed/>
    <w:rsid w:val="00197A1C"/>
    <w:rPr>
      <w:b/>
      <w:bCs/>
    </w:rPr>
  </w:style>
  <w:style w:type="character" w:customStyle="1" w:styleId="CommentSubjectChar">
    <w:name w:val="Comment Subject Char"/>
    <w:basedOn w:val="CommentTextChar"/>
    <w:link w:val="CommentSubject"/>
    <w:uiPriority w:val="99"/>
    <w:semiHidden/>
    <w:rsid w:val="00197A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Anant R Kukreti</dc:creator>
  <cp:lastModifiedBy>CEEMS</cp:lastModifiedBy>
  <cp:revision>2</cp:revision>
  <dcterms:created xsi:type="dcterms:W3CDTF">2018-06-15T21:10:00Z</dcterms:created>
  <dcterms:modified xsi:type="dcterms:W3CDTF">2018-06-15T21:10:00Z</dcterms:modified>
</cp:coreProperties>
</file>